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CC48" w14:textId="6A2ABB72" w:rsidR="00EB5329" w:rsidRDefault="00EB5329" w:rsidP="00E73919">
      <w:pPr>
        <w:jc w:val="center"/>
        <w:rPr>
          <w:ins w:id="0" w:author="José Sánchez Gil" w:date="2020-09-19T08:36:00Z"/>
          <w:rFonts w:ascii="Arial" w:eastAsia="Arial" w:hAnsi="Arial" w:cs="Arial"/>
          <w:b/>
          <w:sz w:val="22"/>
          <w:szCs w:val="22"/>
        </w:rPr>
      </w:pPr>
    </w:p>
    <w:p w14:paraId="37CE1401" w14:textId="695A65AF" w:rsidR="00987431" w:rsidRPr="0097733D" w:rsidRDefault="00987431" w:rsidP="00E7391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AVISO DE PRIVACIDAD</w:t>
      </w:r>
    </w:p>
    <w:p w14:paraId="77E22A47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3A7CD450" w14:textId="5B68A818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1" w:name="_c6lbr7zeitq" w:colFirst="0" w:colLast="0"/>
      <w:bookmarkEnd w:id="1"/>
      <w:r w:rsidRPr="0097733D">
        <w:rPr>
          <w:rFonts w:ascii="Arial" w:eastAsia="Arial" w:hAnsi="Arial" w:cs="Arial"/>
          <w:b/>
          <w:color w:val="000000"/>
          <w:u w:val="none"/>
        </w:rPr>
        <w:t>Responsable del tratamiento de sus datos personales</w:t>
      </w:r>
      <w:r w:rsidR="00D94B35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61E9D7E7" w14:textId="0E37D5DD" w:rsidR="00987431" w:rsidRPr="0097733D" w:rsidRDefault="00A34134" w:rsidP="00FD28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s-MX" w:eastAsia="es-MX"/>
        </w:rPr>
      </w:pPr>
      <w:r w:rsidRPr="0097733D">
        <w:rPr>
          <w:rFonts w:ascii="Arial" w:eastAsia="Arial" w:hAnsi="Arial" w:cs="Arial"/>
          <w:sz w:val="22"/>
          <w:szCs w:val="22"/>
        </w:rPr>
        <w:t>Josué Alejandro Velázquez Sahagún</w:t>
      </w:r>
      <w:r w:rsidR="00BA0450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963BC0" w:rsidRPr="0097733D">
        <w:rPr>
          <w:rFonts w:ascii="Arial" w:eastAsia="Arial" w:hAnsi="Arial" w:cs="Arial"/>
          <w:sz w:val="22"/>
          <w:szCs w:val="22"/>
        </w:rPr>
        <w:t>(</w:t>
      </w:r>
      <w:r w:rsidR="00DB15E3" w:rsidRPr="0097733D">
        <w:rPr>
          <w:rFonts w:ascii="Arial" w:eastAsia="Arial" w:hAnsi="Arial" w:cs="Arial"/>
          <w:sz w:val="22"/>
          <w:szCs w:val="22"/>
        </w:rPr>
        <w:t>el “</w:t>
      </w:r>
      <w:r w:rsidR="00DB15E3" w:rsidRPr="0097733D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Responsable</w:t>
      </w:r>
      <w:r w:rsidR="00DB15E3" w:rsidRPr="0097733D">
        <w:rPr>
          <w:rFonts w:ascii="Arial" w:eastAsia="Arial" w:hAnsi="Arial" w:cs="Arial"/>
          <w:sz w:val="22"/>
          <w:szCs w:val="22"/>
        </w:rPr>
        <w:t>”</w:t>
      </w:r>
      <w:r w:rsidR="00963BC0" w:rsidRPr="0097733D">
        <w:rPr>
          <w:rFonts w:ascii="Arial" w:eastAsia="Arial" w:hAnsi="Arial" w:cs="Arial"/>
          <w:sz w:val="22"/>
          <w:szCs w:val="22"/>
        </w:rPr>
        <w:t>)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es la persona </w:t>
      </w:r>
      <w:r w:rsidR="00BA0450" w:rsidRPr="0097733D">
        <w:rPr>
          <w:rFonts w:ascii="Arial" w:eastAsia="Arial" w:hAnsi="Arial" w:cs="Arial"/>
          <w:sz w:val="22"/>
          <w:szCs w:val="22"/>
        </w:rPr>
        <w:t xml:space="preserve">física </w:t>
      </w:r>
      <w:r w:rsidR="00987431" w:rsidRPr="0097733D">
        <w:rPr>
          <w:rFonts w:ascii="Arial" w:eastAsia="Arial" w:hAnsi="Arial" w:cs="Arial"/>
          <w:sz w:val="22"/>
          <w:szCs w:val="22"/>
        </w:rPr>
        <w:t>que</w:t>
      </w:r>
      <w:r w:rsidR="001C63CA" w:rsidRPr="0097733D">
        <w:rPr>
          <w:rFonts w:ascii="Arial" w:eastAsia="Arial" w:hAnsi="Arial" w:cs="Arial"/>
          <w:sz w:val="22"/>
          <w:szCs w:val="22"/>
        </w:rPr>
        <w:t>,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de acuerdo con la Ley Federal de Protección de Datos Personales en Posesión de los Particulares, (</w:t>
      </w:r>
      <w:r w:rsidR="00565821" w:rsidRPr="0097733D">
        <w:rPr>
          <w:rFonts w:ascii="Arial" w:eastAsia="Arial" w:hAnsi="Arial" w:cs="Arial"/>
          <w:sz w:val="22"/>
          <w:szCs w:val="22"/>
        </w:rPr>
        <w:t>la “</w:t>
      </w:r>
      <w:r w:rsidR="00987431" w:rsidRPr="0097733D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LFPDPPP</w:t>
      </w:r>
      <w:r w:rsidR="00565821" w:rsidRPr="0097733D">
        <w:rPr>
          <w:rFonts w:ascii="Arial" w:eastAsia="Arial" w:hAnsi="Arial" w:cs="Arial"/>
          <w:sz w:val="22"/>
          <w:szCs w:val="22"/>
        </w:rPr>
        <w:t>”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) se entiende como </w:t>
      </w:r>
      <w:r w:rsidR="0066716F" w:rsidRPr="0097733D">
        <w:rPr>
          <w:rFonts w:ascii="Arial" w:eastAsia="Arial" w:hAnsi="Arial" w:cs="Arial"/>
          <w:sz w:val="22"/>
          <w:szCs w:val="22"/>
        </w:rPr>
        <w:t>R</w:t>
      </w:r>
      <w:r w:rsidR="00987431" w:rsidRPr="0097733D">
        <w:rPr>
          <w:rFonts w:ascii="Arial" w:eastAsia="Arial" w:hAnsi="Arial" w:cs="Arial"/>
          <w:sz w:val="22"/>
          <w:szCs w:val="22"/>
        </w:rPr>
        <w:t>esponsable ya que, decide sobre el tratamiento de los datos personales</w:t>
      </w:r>
      <w:r w:rsidR="00202E0B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>que recaba de</w:t>
      </w:r>
      <w:r w:rsidR="0021474B" w:rsidRPr="0097733D">
        <w:rPr>
          <w:rFonts w:ascii="Arial" w:eastAsia="Arial" w:hAnsi="Arial" w:cs="Arial"/>
          <w:sz w:val="22"/>
          <w:szCs w:val="22"/>
        </w:rPr>
        <w:t>l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21474B" w:rsidRPr="0097733D">
        <w:rPr>
          <w:rFonts w:ascii="Arial" w:eastAsia="Arial" w:hAnsi="Arial" w:cs="Arial"/>
          <w:sz w:val="22"/>
          <w:szCs w:val="22"/>
        </w:rPr>
        <w:t>t</w:t>
      </w:r>
      <w:r w:rsidR="00987431" w:rsidRPr="0097733D">
        <w:rPr>
          <w:rFonts w:ascii="Arial" w:eastAsia="Arial" w:hAnsi="Arial" w:cs="Arial"/>
          <w:sz w:val="22"/>
          <w:szCs w:val="22"/>
        </w:rPr>
        <w:t>itular de los mismos</w:t>
      </w:r>
      <w:r w:rsidR="0021474B" w:rsidRPr="0097733D">
        <w:rPr>
          <w:rFonts w:ascii="Arial" w:eastAsia="Arial" w:hAnsi="Arial" w:cs="Arial"/>
          <w:sz w:val="22"/>
          <w:szCs w:val="22"/>
        </w:rPr>
        <w:t xml:space="preserve"> (el </w:t>
      </w:r>
      <w:r w:rsidR="008843B4" w:rsidRPr="0097733D">
        <w:rPr>
          <w:rFonts w:ascii="Arial" w:eastAsia="Arial" w:hAnsi="Arial" w:cs="Arial"/>
          <w:sz w:val="22"/>
          <w:szCs w:val="22"/>
        </w:rPr>
        <w:t>“</w:t>
      </w:r>
      <w:r w:rsidR="0021474B" w:rsidRPr="0097733D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Titular</w:t>
      </w:r>
      <w:r w:rsidR="008843B4" w:rsidRPr="0097733D">
        <w:rPr>
          <w:rFonts w:ascii="Arial" w:eastAsia="Arial" w:hAnsi="Arial" w:cs="Arial"/>
          <w:sz w:val="22"/>
          <w:szCs w:val="22"/>
        </w:rPr>
        <w:t>”</w:t>
      </w:r>
      <w:r w:rsidR="0021474B" w:rsidRPr="0097733D">
        <w:rPr>
          <w:rFonts w:ascii="Arial" w:eastAsia="Arial" w:hAnsi="Arial" w:cs="Arial"/>
          <w:sz w:val="22"/>
          <w:szCs w:val="22"/>
        </w:rPr>
        <w:t>)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entendiéndose como </w:t>
      </w:r>
      <w:r w:rsidR="0021474B" w:rsidRPr="0097733D">
        <w:rPr>
          <w:rFonts w:ascii="Arial" w:eastAsia="Arial" w:hAnsi="Arial" w:cs="Arial"/>
          <w:sz w:val="22"/>
          <w:szCs w:val="22"/>
        </w:rPr>
        <w:t>T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itular la persona física a quien corresponden los </w:t>
      </w:r>
      <w:r w:rsidR="00112154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>atos</w:t>
      </w:r>
      <w:r w:rsidR="00112154" w:rsidRPr="0097733D">
        <w:rPr>
          <w:rFonts w:ascii="Arial" w:eastAsia="Arial" w:hAnsi="Arial" w:cs="Arial"/>
          <w:sz w:val="22"/>
          <w:szCs w:val="22"/>
        </w:rPr>
        <w:t xml:space="preserve"> personales</w:t>
      </w:r>
      <w:r w:rsidR="00987431" w:rsidRPr="0097733D">
        <w:rPr>
          <w:rFonts w:ascii="Arial" w:eastAsia="Arial" w:hAnsi="Arial" w:cs="Arial"/>
          <w:sz w:val="22"/>
          <w:szCs w:val="22"/>
        </w:rPr>
        <w:t>, y por éstos últimos, cualquier información concerniente a una persona física identificada o identificable</w:t>
      </w:r>
      <w:r w:rsidR="005B3AF5" w:rsidRPr="0097733D">
        <w:rPr>
          <w:rFonts w:ascii="Arial" w:eastAsia="Arial" w:hAnsi="Arial" w:cs="Arial"/>
          <w:sz w:val="22"/>
          <w:szCs w:val="22"/>
        </w:rPr>
        <w:t xml:space="preserve"> (los “</w:t>
      </w:r>
      <w:r w:rsidR="005B3AF5" w:rsidRPr="0097733D"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  <w:t>Datos</w:t>
      </w:r>
      <w:r w:rsidR="005B3AF5" w:rsidRPr="0097733D">
        <w:rPr>
          <w:rFonts w:ascii="Arial" w:eastAsia="Arial" w:hAnsi="Arial" w:cs="Arial"/>
          <w:sz w:val="22"/>
          <w:szCs w:val="22"/>
        </w:rPr>
        <w:t>”)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. Para el </w:t>
      </w:r>
      <w:proofErr w:type="gramStart"/>
      <w:r w:rsidR="0098743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987431" w:rsidRPr="0097733D">
        <w:rPr>
          <w:rFonts w:ascii="Arial" w:eastAsia="Arial" w:hAnsi="Arial" w:cs="Arial"/>
          <w:sz w:val="22"/>
          <w:szCs w:val="22"/>
        </w:rPr>
        <w:t xml:space="preserve">, el tratar </w:t>
      </w:r>
      <w:r w:rsidR="00183539">
        <w:rPr>
          <w:rFonts w:ascii="Arial" w:eastAsia="Arial" w:hAnsi="Arial" w:cs="Arial"/>
          <w:sz w:val="22"/>
          <w:szCs w:val="22"/>
        </w:rPr>
        <w:t xml:space="preserve">los Datos del Titular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de manera legítima y en apego a la </w:t>
      </w:r>
      <w:r w:rsidR="001914DE" w:rsidRPr="0097733D">
        <w:rPr>
          <w:rFonts w:ascii="Arial" w:eastAsia="Arial" w:hAnsi="Arial" w:cs="Arial"/>
          <w:sz w:val="22"/>
          <w:szCs w:val="22"/>
        </w:rPr>
        <w:t>LFPDPPP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resulta un tema prioritario. Este </w:t>
      </w:r>
      <w:r w:rsidR="003B6593" w:rsidRPr="0097733D">
        <w:rPr>
          <w:rFonts w:ascii="Arial" w:eastAsia="Arial" w:hAnsi="Arial" w:cs="Arial"/>
          <w:sz w:val="22"/>
          <w:szCs w:val="22"/>
        </w:rPr>
        <w:t>a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viso de </w:t>
      </w:r>
      <w:r w:rsidR="003B6593" w:rsidRPr="0097733D">
        <w:rPr>
          <w:rFonts w:ascii="Arial" w:eastAsia="Arial" w:hAnsi="Arial" w:cs="Arial"/>
          <w:sz w:val="22"/>
          <w:szCs w:val="22"/>
        </w:rPr>
        <w:t>p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rivacidad complementa cualesquiera otros avisos de privacidad simplificados o cortos que el </w:t>
      </w:r>
      <w:proofErr w:type="gramStart"/>
      <w:r w:rsidR="0098743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987431" w:rsidRPr="0097733D">
        <w:rPr>
          <w:rFonts w:ascii="Arial" w:eastAsia="Arial" w:hAnsi="Arial" w:cs="Arial"/>
          <w:sz w:val="22"/>
          <w:szCs w:val="22"/>
        </w:rPr>
        <w:t xml:space="preserve"> haya puesto a disposición </w:t>
      </w:r>
      <w:r w:rsidR="009F01BB" w:rsidRPr="0097733D">
        <w:rPr>
          <w:rFonts w:ascii="Arial" w:eastAsia="Arial" w:hAnsi="Arial" w:cs="Arial"/>
          <w:sz w:val="22"/>
          <w:szCs w:val="22"/>
        </w:rPr>
        <w:t xml:space="preserve">del Titular </w:t>
      </w:r>
      <w:r w:rsidR="00987431" w:rsidRPr="0097733D">
        <w:rPr>
          <w:rFonts w:ascii="Arial" w:eastAsia="Arial" w:hAnsi="Arial" w:cs="Arial"/>
          <w:sz w:val="22"/>
          <w:szCs w:val="22"/>
        </w:rPr>
        <w:t>y resulta supletorio en todo aquello que expresamente no refieran tales avisos.</w:t>
      </w:r>
    </w:p>
    <w:p w14:paraId="630CA6C3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77666B9E" w14:textId="7633374B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2" w:name="_rusqo9gduz5i" w:colFirst="0" w:colLast="0"/>
      <w:bookmarkEnd w:id="2"/>
      <w:r w:rsidRPr="0097733D">
        <w:rPr>
          <w:rFonts w:ascii="Arial" w:eastAsia="Arial" w:hAnsi="Arial" w:cs="Arial"/>
          <w:b/>
          <w:color w:val="000000"/>
          <w:u w:val="none"/>
        </w:rPr>
        <w:t xml:space="preserve">Domicilio del </w:t>
      </w:r>
      <w:proofErr w:type="gramStart"/>
      <w:r w:rsidRPr="0097733D">
        <w:rPr>
          <w:rFonts w:ascii="Arial" w:eastAsia="Arial" w:hAnsi="Arial" w:cs="Arial"/>
          <w:b/>
          <w:color w:val="000000"/>
          <w:u w:val="none"/>
        </w:rPr>
        <w:t>Responsable</w:t>
      </w:r>
      <w:proofErr w:type="gramEnd"/>
      <w:r w:rsidRPr="0097733D">
        <w:rPr>
          <w:rFonts w:ascii="Arial" w:eastAsia="Arial" w:hAnsi="Arial" w:cs="Arial"/>
          <w:b/>
          <w:color w:val="000000"/>
          <w:u w:val="none"/>
        </w:rPr>
        <w:t xml:space="preserve"> para oír y recibir notificaciones</w:t>
      </w:r>
      <w:r w:rsidR="003643A6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52D4042F" w14:textId="54E1A8DF" w:rsidR="00AB2899" w:rsidRPr="0097733D" w:rsidRDefault="00C20D35" w:rsidP="00FD28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s-MX" w:eastAsia="es-MX"/>
        </w:rPr>
      </w:pPr>
      <w:r>
        <w:rPr>
          <w:rFonts w:ascii="Arial" w:eastAsia="Arial" w:hAnsi="Arial" w:cs="Arial"/>
          <w:sz w:val="22"/>
          <w:szCs w:val="22"/>
        </w:rPr>
        <w:t xml:space="preserve">Calle </w:t>
      </w:r>
      <w:r w:rsidR="00AB2899" w:rsidRPr="0097733D">
        <w:rPr>
          <w:rFonts w:ascii="Arial" w:eastAsia="Arial" w:hAnsi="Arial" w:cs="Arial"/>
          <w:sz w:val="22"/>
          <w:szCs w:val="22"/>
        </w:rPr>
        <w:t>Pedro Moreno 1186</w:t>
      </w:r>
      <w:r>
        <w:rPr>
          <w:rFonts w:ascii="Arial" w:eastAsia="Arial" w:hAnsi="Arial" w:cs="Arial"/>
          <w:sz w:val="22"/>
          <w:szCs w:val="22"/>
        </w:rPr>
        <w:t>, inter</w:t>
      </w:r>
      <w:r w:rsidR="008201B5">
        <w:rPr>
          <w:rFonts w:ascii="Arial" w:eastAsia="Arial" w:hAnsi="Arial" w:cs="Arial"/>
          <w:sz w:val="22"/>
          <w:szCs w:val="22"/>
        </w:rPr>
        <w:t xml:space="preserve">ior </w:t>
      </w:r>
      <w:r w:rsidR="00AB2899" w:rsidRPr="0097733D">
        <w:rPr>
          <w:rFonts w:ascii="Arial" w:eastAsia="Arial" w:hAnsi="Arial" w:cs="Arial"/>
          <w:sz w:val="22"/>
          <w:szCs w:val="22"/>
        </w:rPr>
        <w:t>2</w:t>
      </w:r>
      <w:r w:rsidR="008201B5">
        <w:rPr>
          <w:rFonts w:ascii="Arial" w:eastAsia="Arial" w:hAnsi="Arial" w:cs="Arial"/>
          <w:sz w:val="22"/>
          <w:szCs w:val="22"/>
        </w:rPr>
        <w:t>, colonia</w:t>
      </w:r>
      <w:r w:rsidR="00AB2899" w:rsidRPr="0097733D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AB2899" w:rsidRPr="0097733D">
        <w:rPr>
          <w:rFonts w:ascii="Arial" w:eastAsia="Arial" w:hAnsi="Arial" w:cs="Arial"/>
          <w:sz w:val="22"/>
          <w:szCs w:val="22"/>
        </w:rPr>
        <w:t>Americana</w:t>
      </w:r>
      <w:proofErr w:type="gramEnd"/>
      <w:r w:rsidR="008201B5">
        <w:rPr>
          <w:rFonts w:ascii="Arial" w:eastAsia="Arial" w:hAnsi="Arial" w:cs="Arial"/>
          <w:sz w:val="22"/>
          <w:szCs w:val="22"/>
        </w:rPr>
        <w:t xml:space="preserve">, Guadalajara, Jalisco, código postal </w:t>
      </w:r>
      <w:r w:rsidR="00AB2899" w:rsidRPr="0097733D">
        <w:rPr>
          <w:rFonts w:ascii="Arial" w:eastAsia="Arial" w:hAnsi="Arial" w:cs="Arial"/>
          <w:sz w:val="22"/>
          <w:szCs w:val="22"/>
        </w:rPr>
        <w:t>44160.</w:t>
      </w:r>
    </w:p>
    <w:p w14:paraId="16914F88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  <w:lang w:val="es-MX"/>
        </w:rPr>
      </w:pPr>
    </w:p>
    <w:p w14:paraId="5FA4CC9A" w14:textId="3A2AC766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b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 xml:space="preserve">Datos de Contacto del </w:t>
      </w:r>
      <w:proofErr w:type="gramStart"/>
      <w:r w:rsidRPr="0097733D">
        <w:rPr>
          <w:rFonts w:ascii="Arial" w:eastAsia="Arial" w:hAnsi="Arial" w:cs="Arial"/>
          <w:b/>
          <w:sz w:val="22"/>
          <w:szCs w:val="22"/>
        </w:rPr>
        <w:t>Responsable</w:t>
      </w:r>
      <w:proofErr w:type="gramEnd"/>
      <w:r w:rsidR="00503B75" w:rsidRPr="0097733D">
        <w:rPr>
          <w:rFonts w:ascii="Arial" w:eastAsia="Arial" w:hAnsi="Arial" w:cs="Arial"/>
          <w:b/>
          <w:sz w:val="22"/>
          <w:szCs w:val="22"/>
        </w:rPr>
        <w:t>.</w:t>
      </w:r>
    </w:p>
    <w:p w14:paraId="0614D3BA" w14:textId="680B3CD1" w:rsidR="00AB2899" w:rsidRPr="0097733D" w:rsidRDefault="00987431" w:rsidP="00FD28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Teléfonos: </w:t>
      </w:r>
      <w:r w:rsidR="00AB2899" w:rsidRPr="0097733D">
        <w:rPr>
          <w:rFonts w:ascii="Arial" w:eastAsia="Arial" w:hAnsi="Arial" w:cs="Arial"/>
          <w:sz w:val="22"/>
          <w:szCs w:val="22"/>
        </w:rPr>
        <w:t>3317525756</w:t>
      </w:r>
    </w:p>
    <w:p w14:paraId="6234BFE2" w14:textId="79F88B7E" w:rsidR="00BA0450" w:rsidRPr="0097733D" w:rsidRDefault="00987431" w:rsidP="00FD28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hAnsi="Calibri" w:cs="Calibri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Correo</w:t>
      </w:r>
      <w:r w:rsidR="00AB2899" w:rsidRPr="0097733D">
        <w:rPr>
          <w:rFonts w:ascii="Arial" w:eastAsia="Arial" w:hAnsi="Arial" w:cs="Arial"/>
          <w:sz w:val="22"/>
          <w:szCs w:val="22"/>
        </w:rPr>
        <w:t>s</w:t>
      </w:r>
      <w:r w:rsidRPr="0097733D">
        <w:rPr>
          <w:rFonts w:ascii="Arial" w:eastAsia="Arial" w:hAnsi="Arial" w:cs="Arial"/>
          <w:sz w:val="22"/>
          <w:szCs w:val="22"/>
        </w:rPr>
        <w:t xml:space="preserve"> electrónico</w:t>
      </w:r>
      <w:r w:rsidR="00AB2899" w:rsidRPr="0097733D">
        <w:rPr>
          <w:rFonts w:ascii="Arial" w:eastAsia="Arial" w:hAnsi="Arial" w:cs="Arial"/>
          <w:sz w:val="22"/>
          <w:szCs w:val="22"/>
        </w:rPr>
        <w:t>s</w:t>
      </w:r>
      <w:r w:rsidRPr="0097733D">
        <w:rPr>
          <w:rFonts w:ascii="Arial" w:eastAsia="Arial" w:hAnsi="Arial" w:cs="Arial"/>
          <w:sz w:val="22"/>
          <w:szCs w:val="22"/>
        </w:rPr>
        <w:t xml:space="preserve">: </w:t>
      </w:r>
      <w:hyperlink r:id="rId8" w:tooltip="mailto:legal@pielchinita.com" w:history="1">
        <w:r w:rsidR="00AB2899" w:rsidRPr="0097733D">
          <w:rPr>
            <w:rStyle w:val="Hipervnculo"/>
            <w:rFonts w:ascii="Arial" w:hAnsi="Arial" w:cs="Arial"/>
            <w:sz w:val="22"/>
            <w:szCs w:val="22"/>
          </w:rPr>
          <w:t>legal@pielchinita.com</w:t>
        </w:r>
      </w:hyperlink>
      <w:r w:rsidR="00AB2899" w:rsidRPr="0097733D">
        <w:rPr>
          <w:rStyle w:val="apple-converted-space"/>
          <w:rFonts w:ascii="Arial" w:hAnsi="Arial" w:cs="Arial"/>
          <w:sz w:val="22"/>
          <w:szCs w:val="22"/>
        </w:rPr>
        <w:t> </w:t>
      </w:r>
      <w:r w:rsidR="0050248E">
        <w:rPr>
          <w:rFonts w:ascii="Arial" w:hAnsi="Arial" w:cs="Arial"/>
          <w:sz w:val="22"/>
          <w:szCs w:val="22"/>
        </w:rPr>
        <w:t>o</w:t>
      </w:r>
      <w:r w:rsidR="00AB2899" w:rsidRPr="0097733D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tooltip="mailto:josuevelazquez@pielchinita.com" w:history="1">
        <w:r w:rsidR="00AB2899" w:rsidRPr="0097733D">
          <w:rPr>
            <w:rStyle w:val="Hipervnculo"/>
            <w:rFonts w:ascii="Arial" w:hAnsi="Arial" w:cs="Arial"/>
            <w:sz w:val="22"/>
            <w:szCs w:val="22"/>
          </w:rPr>
          <w:t>josuevelazquez@pielchinita.com</w:t>
        </w:r>
      </w:hyperlink>
      <w:r w:rsidR="00AB2899" w:rsidRPr="0097733D">
        <w:rPr>
          <w:rFonts w:ascii="Calibri" w:hAnsi="Calibri" w:cs="Calibri"/>
          <w:sz w:val="22"/>
          <w:szCs w:val="22"/>
        </w:rPr>
        <w:t> </w:t>
      </w:r>
    </w:p>
    <w:p w14:paraId="4BA14A40" w14:textId="3DC5E962" w:rsidR="00AB2899" w:rsidRPr="0097733D" w:rsidRDefault="00AB2899" w:rsidP="00FD28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Contacto: Josué Alejandro Velázquez Sahagún</w:t>
      </w:r>
      <w:r w:rsidR="00A34134">
        <w:rPr>
          <w:rFonts w:ascii="Arial" w:eastAsia="Arial" w:hAnsi="Arial" w:cs="Arial"/>
          <w:sz w:val="22"/>
          <w:szCs w:val="22"/>
        </w:rPr>
        <w:t>.</w:t>
      </w:r>
    </w:p>
    <w:p w14:paraId="179B6FCB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411C6C74" w14:textId="01BB5DEF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3" w:name="_62yeuf1b2gtk" w:colFirst="0" w:colLast="0"/>
      <w:bookmarkEnd w:id="3"/>
      <w:r w:rsidRPr="0097733D">
        <w:rPr>
          <w:rFonts w:ascii="Arial" w:eastAsia="Arial" w:hAnsi="Arial" w:cs="Arial"/>
          <w:b/>
          <w:color w:val="000000"/>
          <w:u w:val="none"/>
        </w:rPr>
        <w:t xml:space="preserve">Finalidades del tratamiento de los </w:t>
      </w:r>
      <w:r w:rsidR="009B1AC1" w:rsidRPr="0097733D">
        <w:rPr>
          <w:rFonts w:ascii="Arial" w:eastAsia="Arial" w:hAnsi="Arial" w:cs="Arial"/>
          <w:b/>
          <w:color w:val="000000"/>
          <w:u w:val="none"/>
        </w:rPr>
        <w:t>D</w:t>
      </w:r>
      <w:r w:rsidRPr="0097733D">
        <w:rPr>
          <w:rFonts w:ascii="Arial" w:eastAsia="Arial" w:hAnsi="Arial" w:cs="Arial"/>
          <w:b/>
          <w:color w:val="000000"/>
          <w:u w:val="none"/>
        </w:rPr>
        <w:t xml:space="preserve">atos </w:t>
      </w:r>
      <w:r w:rsidR="001C63CA" w:rsidRPr="0097733D">
        <w:rPr>
          <w:rFonts w:ascii="Arial" w:eastAsia="Arial" w:hAnsi="Arial" w:cs="Arial"/>
          <w:b/>
          <w:color w:val="000000"/>
          <w:u w:val="none"/>
        </w:rPr>
        <w:t>proporcionados</w:t>
      </w:r>
      <w:r w:rsidR="00EB4AB9" w:rsidRPr="0097733D">
        <w:rPr>
          <w:rFonts w:ascii="Arial" w:eastAsia="Arial" w:hAnsi="Arial" w:cs="Arial"/>
          <w:b/>
          <w:color w:val="000000"/>
          <w:u w:val="none"/>
        </w:rPr>
        <w:t xml:space="preserve"> por </w:t>
      </w:r>
      <w:r w:rsidR="00D04671" w:rsidRPr="0097733D">
        <w:rPr>
          <w:rFonts w:ascii="Arial" w:eastAsia="Arial" w:hAnsi="Arial" w:cs="Arial"/>
          <w:b/>
          <w:color w:val="000000"/>
          <w:u w:val="none"/>
        </w:rPr>
        <w:t>el Titular.</w:t>
      </w:r>
    </w:p>
    <w:p w14:paraId="1FD7770D" w14:textId="43782E45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recaba </w:t>
      </w:r>
      <w:r w:rsidR="00E42E71" w:rsidRPr="0097733D">
        <w:rPr>
          <w:rFonts w:ascii="Arial" w:eastAsia="Arial" w:hAnsi="Arial" w:cs="Arial"/>
          <w:sz w:val="22"/>
          <w:szCs w:val="22"/>
        </w:rPr>
        <w:t>los D</w:t>
      </w:r>
      <w:r w:rsidRPr="0097733D">
        <w:rPr>
          <w:rFonts w:ascii="Arial" w:eastAsia="Arial" w:hAnsi="Arial" w:cs="Arial"/>
          <w:sz w:val="22"/>
          <w:szCs w:val="22"/>
        </w:rPr>
        <w:t>atos para las siguientes finalidades:</w:t>
      </w:r>
    </w:p>
    <w:p w14:paraId="27FEDF1A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</w:p>
    <w:p w14:paraId="5105A6B4" w14:textId="1DFBAFE6" w:rsidR="001C4234" w:rsidRPr="0097733D" w:rsidRDefault="001C4234" w:rsidP="00FD28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La celebración de</w:t>
      </w:r>
      <w:r w:rsidR="008556C6" w:rsidRPr="0097733D">
        <w:rPr>
          <w:rFonts w:ascii="Arial" w:eastAsia="Arial" w:hAnsi="Arial" w:cs="Arial"/>
          <w:sz w:val="22"/>
          <w:szCs w:val="22"/>
        </w:rPr>
        <w:t xml:space="preserve"> todo tipo de</w:t>
      </w:r>
      <w:r w:rsidRPr="0097733D">
        <w:rPr>
          <w:rFonts w:ascii="Arial" w:eastAsia="Arial" w:hAnsi="Arial" w:cs="Arial"/>
          <w:sz w:val="22"/>
          <w:szCs w:val="22"/>
        </w:rPr>
        <w:t xml:space="preserve"> contratos</w:t>
      </w:r>
      <w:r w:rsidR="008556C6" w:rsidRPr="0097733D">
        <w:rPr>
          <w:rFonts w:ascii="Arial" w:eastAsia="Arial" w:hAnsi="Arial" w:cs="Arial"/>
          <w:sz w:val="22"/>
          <w:szCs w:val="22"/>
        </w:rPr>
        <w:t>,</w:t>
      </w:r>
      <w:r w:rsidRPr="0097733D">
        <w:rPr>
          <w:rFonts w:ascii="Arial" w:eastAsia="Arial" w:hAnsi="Arial" w:cs="Arial"/>
          <w:sz w:val="22"/>
          <w:szCs w:val="22"/>
        </w:rPr>
        <w:t xml:space="preserve"> convenios</w:t>
      </w:r>
      <w:r w:rsidR="008556C6" w:rsidRPr="0097733D">
        <w:rPr>
          <w:rFonts w:ascii="Arial" w:eastAsia="Arial" w:hAnsi="Arial" w:cs="Arial"/>
          <w:sz w:val="22"/>
          <w:szCs w:val="22"/>
        </w:rPr>
        <w:t xml:space="preserve">, acuerdos </w:t>
      </w:r>
      <w:r w:rsidR="00BA0450" w:rsidRPr="0097733D">
        <w:rPr>
          <w:rFonts w:ascii="Arial" w:eastAsia="Arial" w:hAnsi="Arial" w:cs="Arial"/>
          <w:sz w:val="22"/>
          <w:szCs w:val="22"/>
        </w:rPr>
        <w:t>con el Titular.</w:t>
      </w:r>
    </w:p>
    <w:p w14:paraId="7F50D7DA" w14:textId="17502EEB" w:rsidR="005939EA" w:rsidRPr="0097733D" w:rsidRDefault="001C4234" w:rsidP="00FD28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Cumplir con las obligaciones adquiridas que existan con el </w:t>
      </w:r>
      <w:r w:rsidR="00E9240D" w:rsidRPr="0097733D">
        <w:rPr>
          <w:rFonts w:ascii="Arial" w:eastAsia="Arial" w:hAnsi="Arial" w:cs="Arial"/>
          <w:sz w:val="22"/>
          <w:szCs w:val="22"/>
        </w:rPr>
        <w:t>T</w:t>
      </w:r>
      <w:r w:rsidRPr="0097733D">
        <w:rPr>
          <w:rFonts w:ascii="Arial" w:eastAsia="Arial" w:hAnsi="Arial" w:cs="Arial"/>
          <w:sz w:val="22"/>
          <w:szCs w:val="22"/>
        </w:rPr>
        <w:t xml:space="preserve">itular de los </w:t>
      </w:r>
      <w:r w:rsidR="00E9240D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>atos.</w:t>
      </w:r>
    </w:p>
    <w:p w14:paraId="0F312A24" w14:textId="69FFCC71" w:rsidR="000F70F0" w:rsidRPr="0097733D" w:rsidRDefault="000F70F0" w:rsidP="00FD28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Identificar al </w:t>
      </w:r>
      <w:r w:rsidR="00BA0450" w:rsidRPr="0097733D">
        <w:rPr>
          <w:rFonts w:ascii="Arial" w:eastAsia="Arial" w:hAnsi="Arial" w:cs="Arial"/>
          <w:sz w:val="22"/>
          <w:szCs w:val="22"/>
        </w:rPr>
        <w:t>T</w:t>
      </w:r>
      <w:r w:rsidRPr="0097733D">
        <w:rPr>
          <w:rFonts w:ascii="Arial" w:eastAsia="Arial" w:hAnsi="Arial" w:cs="Arial"/>
          <w:sz w:val="22"/>
          <w:szCs w:val="22"/>
        </w:rPr>
        <w:t xml:space="preserve">itular de </w:t>
      </w:r>
      <w:r w:rsidR="00E9240D" w:rsidRPr="0097733D">
        <w:rPr>
          <w:rFonts w:ascii="Arial" w:eastAsia="Arial" w:hAnsi="Arial" w:cs="Arial"/>
          <w:sz w:val="22"/>
          <w:szCs w:val="22"/>
        </w:rPr>
        <w:t>los Datos</w:t>
      </w:r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77C1B6D1" w14:textId="4A7B9BC3" w:rsidR="00987431" w:rsidRPr="0097733D" w:rsidRDefault="00027A4D" w:rsidP="00FD28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Organizar eventos relativos </w:t>
      </w:r>
      <w:r w:rsidR="007C03E2" w:rsidRPr="0097733D">
        <w:rPr>
          <w:rFonts w:ascii="Arial" w:eastAsia="Arial" w:hAnsi="Arial" w:cs="Arial"/>
          <w:sz w:val="22"/>
          <w:szCs w:val="22"/>
        </w:rPr>
        <w:t>concernientes al fomento y promoción</w:t>
      </w:r>
      <w:r w:rsidR="00BA0450" w:rsidRPr="0097733D">
        <w:rPr>
          <w:rFonts w:ascii="Arial" w:eastAsia="Arial" w:hAnsi="Arial" w:cs="Arial"/>
          <w:sz w:val="22"/>
          <w:szCs w:val="22"/>
        </w:rPr>
        <w:t xml:space="preserve"> de las actividades que el </w:t>
      </w:r>
      <w:proofErr w:type="gramStart"/>
      <w:r w:rsidR="00BA0450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BA0450" w:rsidRPr="0097733D">
        <w:rPr>
          <w:rFonts w:ascii="Arial" w:eastAsia="Arial" w:hAnsi="Arial" w:cs="Arial"/>
          <w:sz w:val="22"/>
          <w:szCs w:val="22"/>
        </w:rPr>
        <w:t xml:space="preserve"> lleva a cabo.</w:t>
      </w:r>
      <w:r w:rsidR="007C03E2"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62C7B3FE" w14:textId="694D20A0" w:rsidR="00987431" w:rsidRPr="0097733D" w:rsidRDefault="00987431" w:rsidP="00FD28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Evaluar la calidad de los </w:t>
      </w:r>
      <w:r w:rsidR="00BA0450" w:rsidRPr="0097733D">
        <w:rPr>
          <w:rFonts w:ascii="Arial" w:eastAsia="Arial" w:hAnsi="Arial" w:cs="Arial"/>
          <w:sz w:val="22"/>
          <w:szCs w:val="22"/>
        </w:rPr>
        <w:t>servicios</w:t>
      </w:r>
      <w:r w:rsidR="00965BD1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que </w:t>
      </w:r>
      <w:r w:rsidR="00BA0450" w:rsidRPr="0097733D">
        <w:rPr>
          <w:rFonts w:ascii="Arial" w:eastAsia="Arial" w:hAnsi="Arial" w:cs="Arial"/>
          <w:sz w:val="22"/>
          <w:szCs w:val="22"/>
        </w:rPr>
        <w:t>lleva a cabo</w:t>
      </w:r>
      <w:r w:rsidR="00965BD1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y </w:t>
      </w:r>
      <w:r w:rsidR="00BA0450" w:rsidRPr="0097733D">
        <w:rPr>
          <w:rFonts w:ascii="Arial" w:eastAsia="Arial" w:hAnsi="Arial" w:cs="Arial"/>
          <w:sz w:val="22"/>
          <w:szCs w:val="22"/>
        </w:rPr>
        <w:t>realizar</w:t>
      </w:r>
      <w:r w:rsidRPr="0097733D">
        <w:rPr>
          <w:rFonts w:ascii="Arial" w:eastAsia="Arial" w:hAnsi="Arial" w:cs="Arial"/>
          <w:sz w:val="22"/>
          <w:szCs w:val="22"/>
        </w:rPr>
        <w:t xml:space="preserve"> encuestas de satisfacción </w:t>
      </w:r>
      <w:r w:rsidR="00BA0450" w:rsidRPr="0097733D">
        <w:rPr>
          <w:rFonts w:ascii="Arial" w:eastAsia="Arial" w:hAnsi="Arial" w:cs="Arial"/>
          <w:sz w:val="22"/>
          <w:szCs w:val="22"/>
        </w:rPr>
        <w:t>a los clientes.</w:t>
      </w:r>
    </w:p>
    <w:p w14:paraId="41A35E8E" w14:textId="40AD4D46" w:rsidR="00366062" w:rsidRPr="0097733D" w:rsidRDefault="00987431" w:rsidP="00FD28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Mantener contacto </w:t>
      </w:r>
      <w:r w:rsidR="00345CA7" w:rsidRPr="0097733D">
        <w:rPr>
          <w:rFonts w:ascii="Arial" w:eastAsia="Arial" w:hAnsi="Arial" w:cs="Arial"/>
          <w:sz w:val="22"/>
          <w:szCs w:val="22"/>
        </w:rPr>
        <w:t>el Titular</w:t>
      </w:r>
      <w:r w:rsidR="00BA0450" w:rsidRPr="0097733D">
        <w:rPr>
          <w:rFonts w:ascii="Arial" w:eastAsia="Arial" w:hAnsi="Arial" w:cs="Arial"/>
          <w:sz w:val="22"/>
          <w:szCs w:val="22"/>
        </w:rPr>
        <w:t xml:space="preserve"> para llevar a cabo los servicios que el </w:t>
      </w:r>
      <w:proofErr w:type="gramStart"/>
      <w:r w:rsidR="00BA0450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BA0450" w:rsidRPr="0097733D">
        <w:rPr>
          <w:rFonts w:ascii="Arial" w:eastAsia="Arial" w:hAnsi="Arial" w:cs="Arial"/>
          <w:sz w:val="22"/>
          <w:szCs w:val="22"/>
        </w:rPr>
        <w:t xml:space="preserve"> ofrece.</w:t>
      </w:r>
    </w:p>
    <w:p w14:paraId="44A2FEDF" w14:textId="3A0CA8F3" w:rsidR="002E5263" w:rsidRPr="0097733D" w:rsidRDefault="002E5263" w:rsidP="00FD28A6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Mercadotecnia o publicidad del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. </w:t>
      </w:r>
    </w:p>
    <w:p w14:paraId="1874FDBC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5B36C21A" w14:textId="1DC4BF97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4" w:name="_mjurdq8038kj" w:colFirst="0" w:colLast="0"/>
      <w:bookmarkEnd w:id="4"/>
      <w:r w:rsidRPr="0097733D">
        <w:rPr>
          <w:rFonts w:ascii="Arial" w:eastAsia="Arial" w:hAnsi="Arial" w:cs="Arial"/>
          <w:b/>
          <w:color w:val="000000"/>
          <w:u w:val="none"/>
        </w:rPr>
        <w:t xml:space="preserve">Datos personales que recaba el </w:t>
      </w:r>
      <w:proofErr w:type="gramStart"/>
      <w:r w:rsidRPr="0097733D">
        <w:rPr>
          <w:rFonts w:ascii="Arial" w:eastAsia="Arial" w:hAnsi="Arial" w:cs="Arial"/>
          <w:b/>
          <w:color w:val="000000"/>
          <w:u w:val="none"/>
        </w:rPr>
        <w:t>Responsable</w:t>
      </w:r>
      <w:proofErr w:type="gramEnd"/>
      <w:r w:rsidRPr="0097733D">
        <w:rPr>
          <w:rFonts w:ascii="Arial" w:eastAsia="Arial" w:hAnsi="Arial" w:cs="Arial"/>
          <w:b/>
          <w:color w:val="000000"/>
          <w:u w:val="none"/>
        </w:rPr>
        <w:t xml:space="preserve"> de</w:t>
      </w:r>
      <w:r w:rsidR="003B7272" w:rsidRPr="0097733D">
        <w:rPr>
          <w:rFonts w:ascii="Arial" w:eastAsia="Arial" w:hAnsi="Arial" w:cs="Arial"/>
          <w:b/>
          <w:color w:val="000000"/>
          <w:u w:val="none"/>
        </w:rPr>
        <w:t>l</w:t>
      </w:r>
      <w:r w:rsidRPr="0097733D">
        <w:rPr>
          <w:rFonts w:ascii="Arial" w:eastAsia="Arial" w:hAnsi="Arial" w:cs="Arial"/>
          <w:b/>
          <w:color w:val="000000"/>
          <w:u w:val="none"/>
        </w:rPr>
        <w:t xml:space="preserve"> </w:t>
      </w:r>
      <w:r w:rsidR="003B7272" w:rsidRPr="0097733D">
        <w:rPr>
          <w:rFonts w:ascii="Arial" w:eastAsia="Arial" w:hAnsi="Arial" w:cs="Arial"/>
          <w:b/>
          <w:color w:val="000000"/>
          <w:u w:val="none"/>
        </w:rPr>
        <w:t>Titular.</w:t>
      </w:r>
    </w:p>
    <w:p w14:paraId="5EC1511C" w14:textId="745CA8A6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Para llevar a cabo las finalidades descritas en el presente aviso de privacidad</w:t>
      </w:r>
      <w:r w:rsidR="00D951E9" w:rsidRPr="0097733D">
        <w:rPr>
          <w:rFonts w:ascii="Arial" w:eastAsia="Arial" w:hAnsi="Arial" w:cs="Arial"/>
          <w:sz w:val="22"/>
          <w:szCs w:val="22"/>
        </w:rPr>
        <w:t>,</w:t>
      </w:r>
      <w:r w:rsidRPr="0097733D">
        <w:rPr>
          <w:rFonts w:ascii="Arial" w:eastAsia="Arial" w:hAnsi="Arial" w:cs="Arial"/>
          <w:sz w:val="22"/>
          <w:szCs w:val="22"/>
        </w:rPr>
        <w:t xml:space="preserve"> 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solicitará los siguientes </w:t>
      </w:r>
      <w:r w:rsidR="003773FE" w:rsidRPr="0097733D">
        <w:rPr>
          <w:rFonts w:ascii="Arial" w:eastAsia="Arial" w:hAnsi="Arial" w:cs="Arial"/>
          <w:sz w:val="22"/>
          <w:szCs w:val="22"/>
        </w:rPr>
        <w:t xml:space="preserve">Datos </w:t>
      </w:r>
      <w:r w:rsidRPr="0097733D">
        <w:rPr>
          <w:rFonts w:ascii="Arial" w:eastAsia="Arial" w:hAnsi="Arial" w:cs="Arial"/>
          <w:sz w:val="22"/>
          <w:szCs w:val="22"/>
        </w:rPr>
        <w:t>de identificación, contacto, laborale</w:t>
      </w:r>
      <w:r w:rsidR="005C1A1C" w:rsidRPr="0097733D">
        <w:rPr>
          <w:rFonts w:ascii="Arial" w:eastAsia="Arial" w:hAnsi="Arial" w:cs="Arial"/>
          <w:sz w:val="22"/>
          <w:szCs w:val="22"/>
        </w:rPr>
        <w:t>s,</w:t>
      </w:r>
      <w:r w:rsidRPr="0097733D">
        <w:rPr>
          <w:rFonts w:ascii="Arial" w:eastAsia="Arial" w:hAnsi="Arial" w:cs="Arial"/>
          <w:sz w:val="22"/>
          <w:szCs w:val="22"/>
        </w:rPr>
        <w:t xml:space="preserve"> académicos</w:t>
      </w:r>
      <w:r w:rsidR="005C1A1C" w:rsidRPr="0097733D">
        <w:rPr>
          <w:rFonts w:ascii="Arial" w:eastAsia="Arial" w:hAnsi="Arial" w:cs="Arial"/>
          <w:sz w:val="22"/>
          <w:szCs w:val="22"/>
        </w:rPr>
        <w:t>,</w:t>
      </w:r>
      <w:r w:rsidR="00EC746E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BA0450" w:rsidRPr="0097733D">
        <w:rPr>
          <w:rFonts w:ascii="Arial" w:eastAsia="Arial" w:hAnsi="Arial" w:cs="Arial"/>
          <w:sz w:val="22"/>
          <w:szCs w:val="22"/>
        </w:rPr>
        <w:t xml:space="preserve">preferencias, </w:t>
      </w:r>
      <w:r w:rsidR="005C1A1C" w:rsidRPr="0097733D">
        <w:rPr>
          <w:rFonts w:ascii="Arial" w:eastAsia="Arial" w:hAnsi="Arial" w:cs="Arial"/>
          <w:sz w:val="22"/>
          <w:szCs w:val="22"/>
        </w:rPr>
        <w:t>datos bancarios, estados de cuenta, datos patrimoniales</w:t>
      </w:r>
      <w:r w:rsidR="00F64943" w:rsidRPr="0097733D">
        <w:rPr>
          <w:rFonts w:ascii="Arial" w:eastAsia="Arial" w:hAnsi="Arial" w:cs="Arial"/>
          <w:sz w:val="22"/>
          <w:szCs w:val="22"/>
        </w:rPr>
        <w:t>, financieros</w:t>
      </w:r>
      <w:r w:rsidR="00BA0450" w:rsidRPr="0097733D">
        <w:rPr>
          <w:rFonts w:ascii="Arial" w:eastAsia="Arial" w:hAnsi="Arial" w:cs="Arial"/>
          <w:sz w:val="22"/>
          <w:szCs w:val="22"/>
        </w:rPr>
        <w:t xml:space="preserve">, </w:t>
      </w:r>
      <w:r w:rsidR="00CE1170" w:rsidRPr="0097733D">
        <w:rPr>
          <w:rFonts w:ascii="Arial" w:eastAsia="Arial" w:hAnsi="Arial" w:cs="Arial"/>
          <w:sz w:val="22"/>
          <w:szCs w:val="22"/>
        </w:rPr>
        <w:t>e</w:t>
      </w:r>
      <w:r w:rsidR="00516B8E" w:rsidRPr="0097733D">
        <w:rPr>
          <w:rFonts w:ascii="Arial" w:eastAsia="Arial" w:hAnsi="Arial" w:cs="Arial"/>
          <w:sz w:val="22"/>
          <w:szCs w:val="22"/>
        </w:rPr>
        <w:t>ntre otros, según corresponda</w:t>
      </w:r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39518E11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08C3F56D" w14:textId="77777777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bCs/>
          <w:color w:val="000000"/>
          <w:u w:val="none"/>
        </w:rPr>
      </w:pPr>
      <w:bookmarkStart w:id="5" w:name="_m5btkz5kw649" w:colFirst="0" w:colLast="0"/>
      <w:bookmarkEnd w:id="5"/>
      <w:r w:rsidRPr="0097733D">
        <w:rPr>
          <w:rFonts w:ascii="Arial" w:eastAsia="Arial" w:hAnsi="Arial" w:cs="Arial"/>
          <w:b/>
          <w:bCs/>
          <w:color w:val="000000"/>
          <w:u w:val="none"/>
        </w:rPr>
        <w:t>Datos personales sensibles.</w:t>
      </w:r>
    </w:p>
    <w:p w14:paraId="60AB0281" w14:textId="5E70D4B6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</w:t>
      </w:r>
      <w:r w:rsidR="007E0069" w:rsidRPr="0097733D">
        <w:rPr>
          <w:rFonts w:ascii="Arial" w:eastAsia="Arial" w:hAnsi="Arial" w:cs="Arial"/>
          <w:sz w:val="22"/>
          <w:szCs w:val="22"/>
        </w:rPr>
        <w:t xml:space="preserve">podrá recabar </w:t>
      </w:r>
      <w:r w:rsidR="002F2FD7" w:rsidRPr="0097733D">
        <w:rPr>
          <w:rFonts w:ascii="Arial" w:eastAsia="Arial" w:hAnsi="Arial" w:cs="Arial"/>
          <w:sz w:val="22"/>
          <w:szCs w:val="22"/>
        </w:rPr>
        <w:t>datos personales sensibles</w:t>
      </w:r>
      <w:r w:rsidR="00F409BE" w:rsidRPr="0097733D">
        <w:rPr>
          <w:rFonts w:ascii="Arial" w:eastAsia="Arial" w:hAnsi="Arial" w:cs="Arial"/>
          <w:sz w:val="22"/>
          <w:szCs w:val="22"/>
        </w:rPr>
        <w:t xml:space="preserve">, únicamente </w:t>
      </w:r>
      <w:r w:rsidR="00BA0450" w:rsidRPr="0097733D">
        <w:rPr>
          <w:rFonts w:ascii="Arial" w:eastAsia="Arial" w:hAnsi="Arial" w:cs="Arial"/>
          <w:sz w:val="22"/>
          <w:szCs w:val="22"/>
        </w:rPr>
        <w:t>para cumplir sus obligaciones con el</w:t>
      </w:r>
      <w:r w:rsidR="0012277E" w:rsidRPr="0097733D">
        <w:rPr>
          <w:rFonts w:ascii="Arial" w:eastAsia="Arial" w:hAnsi="Arial" w:cs="Arial"/>
          <w:sz w:val="22"/>
          <w:szCs w:val="22"/>
        </w:rPr>
        <w:t xml:space="preserve"> respectivo Titular</w:t>
      </w:r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1B8BF9A3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63F4B5D5" w14:textId="2C4CC03F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 xml:space="preserve">Cookies y </w:t>
      </w:r>
      <w:proofErr w:type="spellStart"/>
      <w:r w:rsidRPr="0097733D">
        <w:rPr>
          <w:rFonts w:ascii="Arial" w:eastAsia="Arial" w:hAnsi="Arial" w:cs="Arial"/>
          <w:b/>
          <w:sz w:val="22"/>
          <w:szCs w:val="22"/>
        </w:rPr>
        <w:t>weblogs</w:t>
      </w:r>
      <w:proofErr w:type="spellEnd"/>
      <w:r w:rsidRPr="0097733D"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 w:rsidRPr="0097733D">
        <w:rPr>
          <w:rFonts w:ascii="Arial" w:eastAsia="Arial" w:hAnsi="Arial" w:cs="Arial"/>
          <w:b/>
          <w:sz w:val="22"/>
          <w:szCs w:val="22"/>
        </w:rPr>
        <w:t>webbeacons</w:t>
      </w:r>
      <w:proofErr w:type="spellEnd"/>
      <w:r w:rsidR="00EE39B6" w:rsidRPr="0097733D">
        <w:rPr>
          <w:rFonts w:ascii="Arial" w:eastAsia="Arial" w:hAnsi="Arial" w:cs="Arial"/>
          <w:b/>
          <w:sz w:val="22"/>
          <w:szCs w:val="22"/>
        </w:rPr>
        <w:t>.</w:t>
      </w:r>
      <w:r w:rsidRPr="0097733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DF0A17E" w14:textId="4D9012B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lastRenderedPageBreak/>
        <w:t xml:space="preserve">Las cookies se pueden utilizar en algunas páginas </w:t>
      </w:r>
      <w:r w:rsidR="00D43C66" w:rsidRPr="0097733D">
        <w:rPr>
          <w:rFonts w:ascii="Arial" w:eastAsia="Arial" w:hAnsi="Arial" w:cs="Arial"/>
          <w:sz w:val="22"/>
          <w:szCs w:val="22"/>
        </w:rPr>
        <w:t xml:space="preserve">web del </w:t>
      </w:r>
      <w:proofErr w:type="gramStart"/>
      <w:r w:rsidR="00D43C66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. Las </w:t>
      </w:r>
      <w:r w:rsidR="00FE4700" w:rsidRPr="0097733D">
        <w:rPr>
          <w:rFonts w:ascii="Arial" w:eastAsia="Arial" w:hAnsi="Arial" w:cs="Arial"/>
          <w:sz w:val="22"/>
          <w:szCs w:val="22"/>
        </w:rPr>
        <w:t>c</w:t>
      </w:r>
      <w:r w:rsidRPr="0097733D">
        <w:rPr>
          <w:rFonts w:ascii="Arial" w:eastAsia="Arial" w:hAnsi="Arial" w:cs="Arial"/>
          <w:sz w:val="22"/>
          <w:szCs w:val="22"/>
        </w:rPr>
        <w:t xml:space="preserve">ookies son pequeños archivos de texto que se almacenan en su disco duro que nos ayudan a ofrecer una experiencia más personalizada </w:t>
      </w:r>
      <w:r w:rsidR="000639D1" w:rsidRPr="0097733D">
        <w:rPr>
          <w:rFonts w:ascii="Arial" w:eastAsia="Arial" w:hAnsi="Arial" w:cs="Arial"/>
          <w:sz w:val="22"/>
          <w:szCs w:val="22"/>
        </w:rPr>
        <w:t xml:space="preserve">en el </w:t>
      </w:r>
      <w:r w:rsidRPr="0097733D">
        <w:rPr>
          <w:rFonts w:ascii="Arial" w:eastAsia="Arial" w:hAnsi="Arial" w:cs="Arial"/>
          <w:sz w:val="22"/>
          <w:szCs w:val="22"/>
        </w:rPr>
        <w:t>sitio web</w:t>
      </w:r>
      <w:r w:rsidR="000639D1" w:rsidRPr="0097733D">
        <w:rPr>
          <w:rFonts w:ascii="Arial" w:eastAsia="Arial" w:hAnsi="Arial" w:cs="Arial"/>
          <w:sz w:val="22"/>
          <w:szCs w:val="22"/>
        </w:rPr>
        <w:t xml:space="preserve"> del </w:t>
      </w:r>
      <w:proofErr w:type="gramStart"/>
      <w:r w:rsidR="000639D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B31EAB" w:rsidRPr="0097733D">
        <w:rPr>
          <w:rFonts w:ascii="Arial" w:eastAsia="Arial" w:hAnsi="Arial" w:cs="Arial"/>
          <w:sz w:val="22"/>
          <w:szCs w:val="22"/>
        </w:rPr>
        <w:t xml:space="preserve"> (las “Cookies”)</w:t>
      </w:r>
      <w:r w:rsidRPr="0097733D">
        <w:rPr>
          <w:rFonts w:ascii="Arial" w:eastAsia="Arial" w:hAnsi="Arial" w:cs="Arial"/>
          <w:sz w:val="22"/>
          <w:szCs w:val="22"/>
        </w:rPr>
        <w:t xml:space="preserve">. Por ejemplo, una </w:t>
      </w:r>
      <w:r w:rsidR="00E733D8" w:rsidRPr="0097733D">
        <w:rPr>
          <w:rFonts w:ascii="Arial" w:eastAsia="Arial" w:hAnsi="Arial" w:cs="Arial"/>
          <w:sz w:val="22"/>
          <w:szCs w:val="22"/>
        </w:rPr>
        <w:t>C</w:t>
      </w:r>
      <w:r w:rsidRPr="0097733D">
        <w:rPr>
          <w:rFonts w:ascii="Arial" w:eastAsia="Arial" w:hAnsi="Arial" w:cs="Arial"/>
          <w:sz w:val="22"/>
          <w:szCs w:val="22"/>
        </w:rPr>
        <w:t>ookie se puede utilizar para almacenar información de registro en un área del sitio para que el usuario no tenga que volver a incluirla en sus siguientes visitas a dicha área. Es política de</w:t>
      </w:r>
      <w:r w:rsidR="00E733D8" w:rsidRPr="0097733D">
        <w:rPr>
          <w:rFonts w:ascii="Arial" w:eastAsia="Arial" w:hAnsi="Arial" w:cs="Arial"/>
          <w:sz w:val="22"/>
          <w:szCs w:val="22"/>
        </w:rPr>
        <w:t>l</w:t>
      </w:r>
      <w:r w:rsidRPr="0097733D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F734F9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utilizar </w:t>
      </w:r>
      <w:r w:rsidR="004A5C78" w:rsidRPr="0097733D">
        <w:rPr>
          <w:rFonts w:ascii="Arial" w:eastAsia="Arial" w:hAnsi="Arial" w:cs="Arial"/>
          <w:sz w:val="22"/>
          <w:szCs w:val="22"/>
        </w:rPr>
        <w:t>C</w:t>
      </w:r>
      <w:r w:rsidRPr="0097733D">
        <w:rPr>
          <w:rFonts w:ascii="Arial" w:eastAsia="Arial" w:hAnsi="Arial" w:cs="Arial"/>
          <w:sz w:val="22"/>
          <w:szCs w:val="22"/>
        </w:rPr>
        <w:t xml:space="preserve">ookies para simplificar la navegación de </w:t>
      </w:r>
      <w:r w:rsidR="002C6862" w:rsidRPr="0097733D">
        <w:rPr>
          <w:rFonts w:ascii="Arial" w:eastAsia="Arial" w:hAnsi="Arial" w:cs="Arial"/>
          <w:sz w:val="22"/>
          <w:szCs w:val="22"/>
        </w:rPr>
        <w:t xml:space="preserve">los </w:t>
      </w:r>
      <w:r w:rsidRPr="0097733D">
        <w:rPr>
          <w:rFonts w:ascii="Arial" w:eastAsia="Arial" w:hAnsi="Arial" w:cs="Arial"/>
          <w:sz w:val="22"/>
          <w:szCs w:val="22"/>
        </w:rPr>
        <w:t xml:space="preserve">sitios web </w:t>
      </w:r>
      <w:r w:rsidR="007357B5" w:rsidRPr="0097733D">
        <w:rPr>
          <w:rFonts w:ascii="Arial" w:eastAsia="Arial" w:hAnsi="Arial" w:cs="Arial"/>
          <w:sz w:val="22"/>
          <w:szCs w:val="22"/>
        </w:rPr>
        <w:t xml:space="preserve">del Responsable </w:t>
      </w:r>
      <w:r w:rsidRPr="0097733D">
        <w:rPr>
          <w:rFonts w:ascii="Arial" w:eastAsia="Arial" w:hAnsi="Arial" w:cs="Arial"/>
          <w:sz w:val="22"/>
          <w:szCs w:val="22"/>
        </w:rPr>
        <w:t>y facilitar los procedimientos de registro.</w:t>
      </w:r>
    </w:p>
    <w:p w14:paraId="537034F1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2ABD70C" w14:textId="2369E372" w:rsidR="00987431" w:rsidRPr="0097733D" w:rsidRDefault="0085359D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L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a mayoría de los buscadores permiten que las personas rechacen las </w:t>
      </w:r>
      <w:r w:rsidR="002E17FB" w:rsidRPr="0097733D">
        <w:rPr>
          <w:rFonts w:ascii="Arial" w:eastAsia="Arial" w:hAnsi="Arial" w:cs="Arial"/>
          <w:sz w:val="22"/>
          <w:szCs w:val="22"/>
        </w:rPr>
        <w:t>C</w:t>
      </w:r>
      <w:r w:rsidR="00987431" w:rsidRPr="0097733D">
        <w:rPr>
          <w:rFonts w:ascii="Arial" w:eastAsia="Arial" w:hAnsi="Arial" w:cs="Arial"/>
          <w:sz w:val="22"/>
          <w:szCs w:val="22"/>
        </w:rPr>
        <w:t>ookies</w:t>
      </w:r>
      <w:r w:rsidR="00C01BD4" w:rsidRPr="0097733D">
        <w:rPr>
          <w:rFonts w:ascii="Arial" w:eastAsia="Arial" w:hAnsi="Arial" w:cs="Arial"/>
          <w:sz w:val="22"/>
          <w:szCs w:val="22"/>
        </w:rPr>
        <w:t>, 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n la mayoría de los casos, un visitante puede rechazar una </w:t>
      </w:r>
      <w:r w:rsidR="002E17FB" w:rsidRPr="0097733D">
        <w:rPr>
          <w:rFonts w:ascii="Arial" w:eastAsia="Arial" w:hAnsi="Arial" w:cs="Arial"/>
          <w:sz w:val="22"/>
          <w:szCs w:val="22"/>
        </w:rPr>
        <w:t>C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ookie y continuar navegando </w:t>
      </w:r>
      <w:r w:rsidR="0026473F" w:rsidRPr="0097733D">
        <w:rPr>
          <w:rFonts w:ascii="Arial" w:eastAsia="Arial" w:hAnsi="Arial" w:cs="Arial"/>
          <w:sz w:val="22"/>
          <w:szCs w:val="22"/>
        </w:rPr>
        <w:t xml:space="preserve">por los </w:t>
      </w:r>
      <w:r w:rsidR="00987431" w:rsidRPr="0097733D">
        <w:rPr>
          <w:rFonts w:ascii="Arial" w:eastAsia="Arial" w:hAnsi="Arial" w:cs="Arial"/>
          <w:sz w:val="22"/>
          <w:szCs w:val="22"/>
        </w:rPr>
        <w:t>sitios web</w:t>
      </w:r>
      <w:r w:rsidR="0026473F" w:rsidRPr="0097733D">
        <w:rPr>
          <w:rFonts w:ascii="Arial" w:eastAsia="Arial" w:hAnsi="Arial" w:cs="Arial"/>
          <w:sz w:val="22"/>
          <w:szCs w:val="22"/>
        </w:rPr>
        <w:t xml:space="preserve"> del </w:t>
      </w:r>
      <w:proofErr w:type="gramStart"/>
      <w:r w:rsidR="0026473F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987431" w:rsidRPr="0097733D">
        <w:rPr>
          <w:rFonts w:ascii="Arial" w:eastAsia="Arial" w:hAnsi="Arial" w:cs="Arial"/>
          <w:sz w:val="22"/>
          <w:szCs w:val="22"/>
        </w:rPr>
        <w:t>.</w:t>
      </w:r>
    </w:p>
    <w:p w14:paraId="223C2AD4" w14:textId="77777777" w:rsidR="00C16C89" w:rsidRPr="0097733D" w:rsidRDefault="00C16C89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565A480" w14:textId="6E04C8B6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Para administrar </w:t>
      </w:r>
      <w:r w:rsidR="00B368FF" w:rsidRPr="0097733D">
        <w:rPr>
          <w:rFonts w:ascii="Arial" w:eastAsia="Arial" w:hAnsi="Arial" w:cs="Arial"/>
          <w:sz w:val="22"/>
          <w:szCs w:val="22"/>
        </w:rPr>
        <w:t>el</w:t>
      </w:r>
      <w:r w:rsidRPr="0097733D">
        <w:rPr>
          <w:rFonts w:ascii="Arial" w:eastAsia="Arial" w:hAnsi="Arial" w:cs="Arial"/>
          <w:sz w:val="22"/>
          <w:szCs w:val="22"/>
        </w:rPr>
        <w:t xml:space="preserve"> sitio web </w:t>
      </w:r>
      <w:r w:rsidR="002D7FE1" w:rsidRPr="0097733D">
        <w:rPr>
          <w:rFonts w:ascii="Arial" w:eastAsia="Arial" w:hAnsi="Arial" w:cs="Arial"/>
          <w:sz w:val="22"/>
          <w:szCs w:val="22"/>
        </w:rPr>
        <w:t xml:space="preserve">del </w:t>
      </w:r>
      <w:proofErr w:type="gramStart"/>
      <w:r w:rsidR="002D7FE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2D7FE1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correctamente</w:t>
      </w:r>
      <w:r w:rsidR="00AE6D10" w:rsidRPr="0097733D">
        <w:rPr>
          <w:rFonts w:ascii="Arial" w:eastAsia="Arial" w:hAnsi="Arial" w:cs="Arial"/>
          <w:sz w:val="22"/>
          <w:szCs w:val="22"/>
        </w:rPr>
        <w:t>, el Titular acepta expresamente</w:t>
      </w:r>
      <w:r w:rsidR="00562693" w:rsidRPr="0097733D">
        <w:rPr>
          <w:rFonts w:ascii="Arial" w:eastAsia="Arial" w:hAnsi="Arial" w:cs="Arial"/>
          <w:sz w:val="22"/>
          <w:szCs w:val="22"/>
        </w:rPr>
        <w:t xml:space="preserve"> que el Responsable puede </w:t>
      </w:r>
      <w:r w:rsidRPr="0097733D">
        <w:rPr>
          <w:rFonts w:ascii="Arial" w:eastAsia="Arial" w:hAnsi="Arial" w:cs="Arial"/>
          <w:sz w:val="22"/>
          <w:szCs w:val="22"/>
        </w:rPr>
        <w:t xml:space="preserve">incluir de manera anónima información sobre sistemas operativos e identificar las categorías de los visitantes por aspectos como los tipos de dominios y buscadores. Estas estadísticas se reportan en su totalidad a los administradores web. Esto se hace para garantizar que </w:t>
      </w:r>
      <w:r w:rsidR="005C0CBC" w:rsidRPr="0097733D">
        <w:rPr>
          <w:rFonts w:ascii="Arial" w:eastAsia="Arial" w:hAnsi="Arial" w:cs="Arial"/>
          <w:sz w:val="22"/>
          <w:szCs w:val="22"/>
        </w:rPr>
        <w:t xml:space="preserve">el </w:t>
      </w:r>
      <w:r w:rsidRPr="0097733D">
        <w:rPr>
          <w:rFonts w:ascii="Arial" w:eastAsia="Arial" w:hAnsi="Arial" w:cs="Arial"/>
          <w:sz w:val="22"/>
          <w:szCs w:val="22"/>
        </w:rPr>
        <w:t xml:space="preserve">sitio web </w:t>
      </w:r>
      <w:r w:rsidR="005C0CBC" w:rsidRPr="0097733D">
        <w:rPr>
          <w:rFonts w:ascii="Arial" w:eastAsia="Arial" w:hAnsi="Arial" w:cs="Arial"/>
          <w:sz w:val="22"/>
          <w:szCs w:val="22"/>
        </w:rPr>
        <w:t xml:space="preserve">del </w:t>
      </w:r>
      <w:proofErr w:type="gramStart"/>
      <w:r w:rsidR="005C0CBC" w:rsidRPr="0097733D">
        <w:rPr>
          <w:rFonts w:ascii="Arial" w:eastAsia="Arial" w:hAnsi="Arial" w:cs="Arial"/>
          <w:sz w:val="22"/>
          <w:szCs w:val="22"/>
        </w:rPr>
        <w:t>Respo</w:t>
      </w:r>
      <w:r w:rsidR="002172F8" w:rsidRPr="0097733D">
        <w:rPr>
          <w:rFonts w:ascii="Arial" w:eastAsia="Arial" w:hAnsi="Arial" w:cs="Arial"/>
          <w:sz w:val="22"/>
          <w:szCs w:val="22"/>
        </w:rPr>
        <w:t>nsable</w:t>
      </w:r>
      <w:proofErr w:type="gramEnd"/>
      <w:r w:rsidR="002172F8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ofrezca la mejor experiencia web para los visitantes y que sea un recurso efectivo de información.</w:t>
      </w:r>
    </w:p>
    <w:p w14:paraId="317352BF" w14:textId="303A39C9" w:rsidR="00E86161" w:rsidRPr="0097733D" w:rsidRDefault="00E8616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4C7AA0A" w14:textId="17780DA7" w:rsidR="00E86161" w:rsidRPr="0097733D" w:rsidRDefault="00F65233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bCs/>
          <w:sz w:val="22"/>
          <w:szCs w:val="22"/>
        </w:rPr>
      </w:pPr>
      <w:r w:rsidRPr="0097733D">
        <w:rPr>
          <w:rFonts w:ascii="Arial" w:eastAsia="Arial" w:hAnsi="Arial" w:cs="Arial"/>
          <w:b/>
          <w:bCs/>
          <w:sz w:val="22"/>
          <w:szCs w:val="22"/>
        </w:rPr>
        <w:t>Manifestación del consentimiento</w:t>
      </w:r>
      <w:r w:rsidR="00EE39B6" w:rsidRPr="0097733D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2D158543" w14:textId="394624FA" w:rsidR="00F65233" w:rsidRPr="0097733D" w:rsidRDefault="00EF45C7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E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l contenido del presente </w:t>
      </w:r>
      <w:r w:rsidR="00FD44C7" w:rsidRPr="0097733D">
        <w:rPr>
          <w:rFonts w:ascii="Arial" w:eastAsia="Arial" w:hAnsi="Arial" w:cs="Arial"/>
          <w:sz w:val="22"/>
          <w:szCs w:val="22"/>
        </w:rPr>
        <w:t>a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viso de </w:t>
      </w:r>
      <w:r w:rsidR="00FD44C7" w:rsidRPr="0097733D">
        <w:rPr>
          <w:rFonts w:ascii="Arial" w:eastAsia="Arial" w:hAnsi="Arial" w:cs="Arial"/>
          <w:sz w:val="22"/>
          <w:szCs w:val="22"/>
        </w:rPr>
        <w:t>p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rivacidad y todo lo referente al mismo serán puestos a disposición del </w:t>
      </w:r>
      <w:r w:rsidR="002627C1" w:rsidRPr="0097733D">
        <w:rPr>
          <w:rFonts w:ascii="Arial" w:eastAsia="Arial" w:hAnsi="Arial" w:cs="Arial"/>
          <w:sz w:val="22"/>
          <w:szCs w:val="22"/>
        </w:rPr>
        <w:t>T</w:t>
      </w:r>
      <w:r w:rsidR="007F1058" w:rsidRPr="0097733D">
        <w:rPr>
          <w:rFonts w:ascii="Arial" w:eastAsia="Arial" w:hAnsi="Arial" w:cs="Arial"/>
          <w:sz w:val="22"/>
          <w:szCs w:val="22"/>
        </w:rPr>
        <w:t>itular y para el caso de que no manifieste</w:t>
      </w:r>
      <w:r w:rsidR="00944BCB" w:rsidRPr="0097733D">
        <w:rPr>
          <w:rFonts w:ascii="Arial" w:eastAsia="Arial" w:hAnsi="Arial" w:cs="Arial"/>
          <w:sz w:val="22"/>
          <w:szCs w:val="22"/>
        </w:rPr>
        <w:t xml:space="preserve"> s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u negativa al tratamiento de </w:t>
      </w:r>
      <w:r w:rsidR="00F64764" w:rsidRPr="0097733D">
        <w:rPr>
          <w:rFonts w:ascii="Arial" w:eastAsia="Arial" w:hAnsi="Arial" w:cs="Arial"/>
          <w:sz w:val="22"/>
          <w:szCs w:val="22"/>
        </w:rPr>
        <w:t>sus D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atos en un periodo </w:t>
      </w:r>
      <w:r w:rsidR="00F43215" w:rsidRPr="0097733D">
        <w:rPr>
          <w:rFonts w:ascii="Arial" w:eastAsia="Arial" w:hAnsi="Arial" w:cs="Arial"/>
          <w:sz w:val="22"/>
          <w:szCs w:val="22"/>
        </w:rPr>
        <w:t xml:space="preserve">máximo </w:t>
      </w:r>
      <w:r w:rsidR="007F1058" w:rsidRPr="0097733D">
        <w:rPr>
          <w:rFonts w:ascii="Arial" w:eastAsia="Arial" w:hAnsi="Arial" w:cs="Arial"/>
          <w:sz w:val="22"/>
          <w:szCs w:val="22"/>
        </w:rPr>
        <w:t>de 5 (cinco) días contados a partir de que </w:t>
      </w:r>
      <w:r w:rsidR="00535C6B" w:rsidRPr="0097733D">
        <w:rPr>
          <w:rFonts w:ascii="Arial" w:eastAsia="Arial" w:hAnsi="Arial" w:cs="Arial"/>
          <w:sz w:val="22"/>
          <w:szCs w:val="22"/>
        </w:rPr>
        <w:t xml:space="preserve">el Responsable 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ponga a disposición </w:t>
      </w:r>
      <w:r w:rsidR="00F7202F" w:rsidRPr="0097733D">
        <w:rPr>
          <w:rFonts w:ascii="Arial" w:eastAsia="Arial" w:hAnsi="Arial" w:cs="Arial"/>
          <w:sz w:val="22"/>
          <w:szCs w:val="22"/>
        </w:rPr>
        <w:t xml:space="preserve">del Titular 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el presente </w:t>
      </w:r>
      <w:r w:rsidR="00F7202F" w:rsidRPr="0097733D">
        <w:rPr>
          <w:rFonts w:ascii="Arial" w:eastAsia="Arial" w:hAnsi="Arial" w:cs="Arial"/>
          <w:sz w:val="22"/>
          <w:szCs w:val="22"/>
        </w:rPr>
        <w:t>a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viso de </w:t>
      </w:r>
      <w:r w:rsidR="00F7202F" w:rsidRPr="0097733D">
        <w:rPr>
          <w:rFonts w:ascii="Arial" w:eastAsia="Arial" w:hAnsi="Arial" w:cs="Arial"/>
          <w:sz w:val="22"/>
          <w:szCs w:val="22"/>
        </w:rPr>
        <w:t>p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rivacidad o sus modificaciones, se entenderá que otorga </w:t>
      </w:r>
      <w:r w:rsidR="005B17FD" w:rsidRPr="0097733D">
        <w:rPr>
          <w:rFonts w:ascii="Arial" w:eastAsia="Arial" w:hAnsi="Arial" w:cs="Arial"/>
          <w:sz w:val="22"/>
          <w:szCs w:val="22"/>
        </w:rPr>
        <w:t>s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u consentimiento tácito para que tratemos </w:t>
      </w:r>
      <w:r w:rsidR="00EC5CDC" w:rsidRPr="0097733D">
        <w:rPr>
          <w:rFonts w:ascii="Arial" w:eastAsia="Arial" w:hAnsi="Arial" w:cs="Arial"/>
          <w:sz w:val="22"/>
          <w:szCs w:val="22"/>
        </w:rPr>
        <w:t>los D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atos con base en las finalidades del tratamiento establecidas en el presente </w:t>
      </w:r>
      <w:r w:rsidR="00C77F16" w:rsidRPr="0097733D">
        <w:rPr>
          <w:rFonts w:ascii="Arial" w:eastAsia="Arial" w:hAnsi="Arial" w:cs="Arial"/>
          <w:sz w:val="22"/>
          <w:szCs w:val="22"/>
        </w:rPr>
        <w:t>a</w:t>
      </w:r>
      <w:r w:rsidR="007F1058" w:rsidRPr="0097733D">
        <w:rPr>
          <w:rFonts w:ascii="Arial" w:eastAsia="Arial" w:hAnsi="Arial" w:cs="Arial"/>
          <w:sz w:val="22"/>
          <w:szCs w:val="22"/>
        </w:rPr>
        <w:t xml:space="preserve">viso de </w:t>
      </w:r>
      <w:r w:rsidR="00C77F16" w:rsidRPr="0097733D">
        <w:rPr>
          <w:rFonts w:ascii="Arial" w:eastAsia="Arial" w:hAnsi="Arial" w:cs="Arial"/>
          <w:sz w:val="22"/>
          <w:szCs w:val="22"/>
        </w:rPr>
        <w:t>p</w:t>
      </w:r>
      <w:r w:rsidR="007F1058" w:rsidRPr="0097733D">
        <w:rPr>
          <w:rFonts w:ascii="Arial" w:eastAsia="Arial" w:hAnsi="Arial" w:cs="Arial"/>
          <w:sz w:val="22"/>
          <w:szCs w:val="22"/>
        </w:rPr>
        <w:t>rivacidad.</w:t>
      </w:r>
    </w:p>
    <w:p w14:paraId="01F6DBF1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76605802" w14:textId="02A505DC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6" w:name="_bi2topbd8y7a" w:colFirst="0" w:colLast="0"/>
      <w:bookmarkEnd w:id="6"/>
      <w:r w:rsidRPr="0097733D">
        <w:rPr>
          <w:rFonts w:ascii="Arial" w:eastAsia="Arial" w:hAnsi="Arial" w:cs="Arial"/>
          <w:b/>
          <w:color w:val="000000"/>
          <w:u w:val="none"/>
        </w:rPr>
        <w:t xml:space="preserve">Opciones y medios para limitar el uso o divulgación de </w:t>
      </w:r>
      <w:r w:rsidR="00575DBD" w:rsidRPr="0097733D">
        <w:rPr>
          <w:rFonts w:ascii="Arial" w:eastAsia="Arial" w:hAnsi="Arial" w:cs="Arial"/>
          <w:b/>
          <w:color w:val="000000"/>
          <w:u w:val="none"/>
        </w:rPr>
        <w:t>los Datos.</w:t>
      </w:r>
    </w:p>
    <w:p w14:paraId="1F2FF213" w14:textId="0B90B19E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Para limitar el uso o divulgación de </w:t>
      </w:r>
      <w:r w:rsidR="00DF0BBA" w:rsidRPr="0097733D">
        <w:rPr>
          <w:rFonts w:ascii="Arial" w:eastAsia="Arial" w:hAnsi="Arial" w:cs="Arial"/>
          <w:sz w:val="22"/>
          <w:szCs w:val="22"/>
        </w:rPr>
        <w:t>los Datos</w:t>
      </w:r>
      <w:r w:rsidRPr="0097733D">
        <w:rPr>
          <w:rFonts w:ascii="Arial" w:eastAsia="Arial" w:hAnsi="Arial" w:cs="Arial"/>
          <w:sz w:val="22"/>
          <w:szCs w:val="22"/>
        </w:rPr>
        <w:t xml:space="preserve">, </w:t>
      </w:r>
      <w:r w:rsidR="00173099" w:rsidRPr="0097733D">
        <w:rPr>
          <w:rFonts w:ascii="Arial" w:eastAsia="Arial" w:hAnsi="Arial" w:cs="Arial"/>
          <w:sz w:val="22"/>
          <w:szCs w:val="22"/>
        </w:rPr>
        <w:t xml:space="preserve">el Titular </w:t>
      </w:r>
      <w:r w:rsidRPr="0097733D">
        <w:rPr>
          <w:rFonts w:ascii="Arial" w:eastAsia="Arial" w:hAnsi="Arial" w:cs="Arial"/>
          <w:sz w:val="22"/>
          <w:szCs w:val="22"/>
        </w:rPr>
        <w:t xml:space="preserve">puede manifestar su negativa directamente al </w:t>
      </w:r>
      <w:r w:rsidR="00225454" w:rsidRPr="0097733D">
        <w:rPr>
          <w:rFonts w:ascii="Arial" w:eastAsia="Arial" w:hAnsi="Arial" w:cs="Arial"/>
          <w:sz w:val="22"/>
          <w:szCs w:val="22"/>
        </w:rPr>
        <w:t>c</w:t>
      </w:r>
      <w:r w:rsidR="00CD3683" w:rsidRPr="0097733D">
        <w:rPr>
          <w:rFonts w:ascii="Arial" w:eastAsia="Arial" w:hAnsi="Arial" w:cs="Arial"/>
          <w:sz w:val="22"/>
          <w:szCs w:val="22"/>
        </w:rPr>
        <w:t xml:space="preserve">ontacto del </w:t>
      </w:r>
      <w:proofErr w:type="gramStart"/>
      <w:r w:rsidR="00CD3683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913162" w:rsidRPr="0097733D">
        <w:rPr>
          <w:rFonts w:ascii="Arial" w:eastAsia="Arial" w:hAnsi="Arial" w:cs="Arial"/>
          <w:sz w:val="22"/>
          <w:szCs w:val="22"/>
        </w:rPr>
        <w:t xml:space="preserve"> y/o </w:t>
      </w:r>
      <w:r w:rsidRPr="0097733D">
        <w:rPr>
          <w:rFonts w:ascii="Arial" w:eastAsia="Arial" w:hAnsi="Arial" w:cs="Arial"/>
          <w:sz w:val="22"/>
          <w:szCs w:val="22"/>
        </w:rPr>
        <w:t>por cualquier medio de contacto indicado en el tercer apartado del presente aviso.</w:t>
      </w:r>
    </w:p>
    <w:p w14:paraId="0D668657" w14:textId="77777777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color w:val="000000"/>
          <w:u w:val="none"/>
        </w:rPr>
      </w:pPr>
      <w:bookmarkStart w:id="7" w:name="_mo4gvxg1rt9e" w:colFirst="0" w:colLast="0"/>
      <w:bookmarkEnd w:id="7"/>
    </w:p>
    <w:p w14:paraId="313C7D5D" w14:textId="5A57128E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8" w:name="_n4uzvi5ei3x6" w:colFirst="0" w:colLast="0"/>
      <w:bookmarkEnd w:id="8"/>
      <w:r w:rsidRPr="0097733D">
        <w:rPr>
          <w:rFonts w:ascii="Arial" w:eastAsia="Arial" w:hAnsi="Arial" w:cs="Arial"/>
          <w:b/>
          <w:color w:val="000000"/>
          <w:u w:val="none"/>
        </w:rPr>
        <w:t>Medios para ejercer los Derechos de Acceso, Rectificación, Cancelación y Oposición (</w:t>
      </w:r>
      <w:r w:rsidR="009867DC" w:rsidRPr="0097733D">
        <w:rPr>
          <w:rFonts w:ascii="Arial" w:eastAsia="Arial" w:hAnsi="Arial" w:cs="Arial"/>
          <w:b/>
          <w:color w:val="000000"/>
          <w:u w:val="none"/>
        </w:rPr>
        <w:t>los “</w:t>
      </w:r>
      <w:r w:rsidRPr="0097733D">
        <w:rPr>
          <w:rFonts w:ascii="Arial" w:eastAsia="Arial" w:hAnsi="Arial" w:cs="Arial"/>
          <w:b/>
          <w:i/>
          <w:iCs/>
          <w:color w:val="000000"/>
        </w:rPr>
        <w:t>Derechos ARCO</w:t>
      </w:r>
      <w:r w:rsidR="009867DC" w:rsidRPr="0097733D">
        <w:rPr>
          <w:rFonts w:ascii="Arial" w:eastAsia="Arial" w:hAnsi="Arial" w:cs="Arial"/>
          <w:b/>
          <w:i/>
          <w:iCs/>
          <w:color w:val="000000"/>
        </w:rPr>
        <w:t>”</w:t>
      </w:r>
      <w:r w:rsidRPr="0097733D">
        <w:rPr>
          <w:rFonts w:ascii="Arial" w:eastAsia="Arial" w:hAnsi="Arial" w:cs="Arial"/>
          <w:b/>
          <w:i/>
          <w:iCs/>
          <w:color w:val="000000"/>
        </w:rPr>
        <w:t>)</w:t>
      </w:r>
      <w:r w:rsidR="009867DC" w:rsidRPr="0097733D">
        <w:rPr>
          <w:rFonts w:ascii="Arial" w:eastAsia="Arial" w:hAnsi="Arial" w:cs="Arial"/>
          <w:b/>
          <w:i/>
          <w:iCs/>
          <w:color w:val="000000"/>
        </w:rPr>
        <w:t>.</w:t>
      </w:r>
    </w:p>
    <w:p w14:paraId="78A236BE" w14:textId="7D902CBC" w:rsidR="00987431" w:rsidRPr="0097733D" w:rsidRDefault="009C70EF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Titular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tiene el derecho de acceder a sus </w:t>
      </w:r>
      <w:r w:rsidR="00C668F4" w:rsidRPr="0097733D">
        <w:rPr>
          <w:rFonts w:ascii="Arial" w:eastAsia="Arial" w:hAnsi="Arial" w:cs="Arial"/>
          <w:sz w:val="22"/>
          <w:szCs w:val="22"/>
        </w:rPr>
        <w:t xml:space="preserve">Datos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que posea el </w:t>
      </w:r>
      <w:proofErr w:type="gramStart"/>
      <w:r w:rsidR="0098743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987431" w:rsidRPr="0097733D">
        <w:rPr>
          <w:rFonts w:ascii="Arial" w:eastAsia="Arial" w:hAnsi="Arial" w:cs="Arial"/>
          <w:sz w:val="22"/>
          <w:szCs w:val="22"/>
        </w:rPr>
        <w:t xml:space="preserve"> y a los detalles del tratamiento de los mismos, así como a rectificarlos en caso de ser inexactos o incompletos; cancelarlos cuando considere que no se requieren para alguna de las finalidades señaladas en el presente aviso de privacidad, estén siendo utilizados para finalidades no consentidas o bien oponerse al tratamiento de los mismos para fines específicos. El </w:t>
      </w:r>
      <w:r w:rsidR="003E1518" w:rsidRPr="0097733D">
        <w:rPr>
          <w:rFonts w:ascii="Arial" w:eastAsia="Arial" w:hAnsi="Arial" w:cs="Arial"/>
          <w:sz w:val="22"/>
          <w:szCs w:val="22"/>
        </w:rPr>
        <w:t xml:space="preserve">área de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Datos del </w:t>
      </w:r>
      <w:proofErr w:type="gramStart"/>
      <w:r w:rsidR="0098743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E12814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>brindará</w:t>
      </w:r>
      <w:r w:rsidR="00E12814" w:rsidRPr="0097733D">
        <w:rPr>
          <w:rFonts w:ascii="Arial" w:eastAsia="Arial" w:hAnsi="Arial" w:cs="Arial"/>
          <w:sz w:val="22"/>
          <w:szCs w:val="22"/>
        </w:rPr>
        <w:t xml:space="preserve"> al Titular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toda la información necesaria, para que proceda al ejercicio de sus </w:t>
      </w:r>
      <w:r w:rsidR="00B15E0E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>erechos ARCO.</w:t>
      </w:r>
    </w:p>
    <w:p w14:paraId="021B0EB0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</w:p>
    <w:p w14:paraId="630F2C8F" w14:textId="77D17EDD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procedimiento que se ha implementado para el ejercicio de los Derechos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ARCO,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inicia con la presentación de la solicitud respectiva, cuyo formato e información respecto de los plazos en los que será atendida, los podrá obtener </w:t>
      </w:r>
      <w:r w:rsidR="00E37E2E" w:rsidRPr="0097733D">
        <w:rPr>
          <w:rFonts w:ascii="Arial" w:eastAsia="Arial" w:hAnsi="Arial" w:cs="Arial"/>
          <w:sz w:val="22"/>
          <w:szCs w:val="22"/>
        </w:rPr>
        <w:t xml:space="preserve">con el </w:t>
      </w:r>
      <w:r w:rsidR="00142EB6" w:rsidRPr="0097733D">
        <w:rPr>
          <w:rFonts w:ascii="Arial" w:eastAsia="Arial" w:hAnsi="Arial" w:cs="Arial"/>
          <w:sz w:val="22"/>
          <w:szCs w:val="22"/>
        </w:rPr>
        <w:t>c</w:t>
      </w:r>
      <w:r w:rsidR="00E37E2E" w:rsidRPr="0097733D">
        <w:rPr>
          <w:rFonts w:ascii="Arial" w:eastAsia="Arial" w:hAnsi="Arial" w:cs="Arial"/>
          <w:sz w:val="22"/>
          <w:szCs w:val="22"/>
        </w:rPr>
        <w:t>ontacto del Responsable</w:t>
      </w:r>
      <w:r w:rsidRPr="0097733D">
        <w:rPr>
          <w:rFonts w:ascii="Arial" w:eastAsia="Arial" w:hAnsi="Arial" w:cs="Arial"/>
          <w:sz w:val="22"/>
          <w:szCs w:val="22"/>
        </w:rPr>
        <w:t>, por cualquier medio de contacto indicado en el tercer apartado del presente aviso.</w:t>
      </w:r>
    </w:p>
    <w:p w14:paraId="582D53C0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5DF2C982" w14:textId="136C91A5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color w:val="000000"/>
        </w:rPr>
      </w:pPr>
      <w:bookmarkStart w:id="9" w:name="_xzag062q6hck" w:colFirst="0" w:colLast="0"/>
      <w:bookmarkEnd w:id="9"/>
      <w:r w:rsidRPr="0097733D">
        <w:rPr>
          <w:rFonts w:ascii="Arial" w:eastAsia="Arial" w:hAnsi="Arial" w:cs="Arial"/>
          <w:b/>
          <w:color w:val="000000"/>
          <w:u w:val="none"/>
        </w:rPr>
        <w:t xml:space="preserve">Procedimiento para que el </w:t>
      </w:r>
      <w:r w:rsidR="00345F04" w:rsidRPr="0097733D">
        <w:rPr>
          <w:rFonts w:ascii="Arial" w:eastAsia="Arial" w:hAnsi="Arial" w:cs="Arial"/>
          <w:b/>
          <w:color w:val="000000"/>
          <w:u w:val="none"/>
        </w:rPr>
        <w:t>T</w:t>
      </w:r>
      <w:r w:rsidRPr="0097733D">
        <w:rPr>
          <w:rFonts w:ascii="Arial" w:eastAsia="Arial" w:hAnsi="Arial" w:cs="Arial"/>
          <w:b/>
          <w:color w:val="000000"/>
          <w:u w:val="none"/>
        </w:rPr>
        <w:t xml:space="preserve">itular, en su caso, revoque su consentimiento para el </w:t>
      </w:r>
      <w:r w:rsidRPr="0097733D">
        <w:rPr>
          <w:rFonts w:ascii="Arial" w:eastAsia="Arial" w:hAnsi="Arial" w:cs="Arial"/>
          <w:b/>
          <w:color w:val="000000"/>
          <w:u w:val="none"/>
        </w:rPr>
        <w:lastRenderedPageBreak/>
        <w:t xml:space="preserve">tratamiento de sus </w:t>
      </w:r>
      <w:r w:rsidR="00425368" w:rsidRPr="0097733D">
        <w:rPr>
          <w:rFonts w:ascii="Arial" w:eastAsia="Arial" w:hAnsi="Arial" w:cs="Arial"/>
          <w:b/>
          <w:color w:val="000000"/>
          <w:u w:val="none"/>
        </w:rPr>
        <w:t>D</w:t>
      </w:r>
      <w:r w:rsidRPr="0097733D">
        <w:rPr>
          <w:rFonts w:ascii="Arial" w:eastAsia="Arial" w:hAnsi="Arial" w:cs="Arial"/>
          <w:b/>
          <w:color w:val="000000"/>
          <w:u w:val="none"/>
        </w:rPr>
        <w:t>atos</w:t>
      </w:r>
      <w:r w:rsidR="00425368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46297B7C" w14:textId="0CC4F6BE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En cualquier momento, </w:t>
      </w:r>
      <w:r w:rsidR="00F814A6" w:rsidRPr="0097733D">
        <w:rPr>
          <w:rFonts w:ascii="Arial" w:eastAsia="Arial" w:hAnsi="Arial" w:cs="Arial"/>
          <w:sz w:val="22"/>
          <w:szCs w:val="22"/>
        </w:rPr>
        <w:t xml:space="preserve">el Titular </w:t>
      </w:r>
      <w:r w:rsidRPr="0097733D">
        <w:rPr>
          <w:rFonts w:ascii="Arial" w:eastAsia="Arial" w:hAnsi="Arial" w:cs="Arial"/>
          <w:sz w:val="22"/>
          <w:szCs w:val="22"/>
        </w:rPr>
        <w:t xml:space="preserve">puede revocar el consentimiento que, en su caso, haya otorgado al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para el tratamiento de sus </w:t>
      </w:r>
      <w:r w:rsidR="00281455" w:rsidRPr="0097733D">
        <w:rPr>
          <w:rFonts w:ascii="Arial" w:eastAsia="Arial" w:hAnsi="Arial" w:cs="Arial"/>
          <w:sz w:val="22"/>
          <w:szCs w:val="22"/>
        </w:rPr>
        <w:t>Datos</w:t>
      </w:r>
      <w:r w:rsidRPr="0097733D">
        <w:rPr>
          <w:rFonts w:ascii="Arial" w:eastAsia="Arial" w:hAnsi="Arial" w:cs="Arial"/>
          <w:sz w:val="22"/>
          <w:szCs w:val="22"/>
        </w:rPr>
        <w:t xml:space="preserve">. Sin embargo, es importante que tenga en cuenta que no en todos los casos se podrá atender su solicitud o concluir el uso de forma inmediata, ya que, es posible que por alguna obligación legal se requiera seguir tratando sus </w:t>
      </w:r>
      <w:r w:rsidR="0056534D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 xml:space="preserve">atos. Asimismo, </w:t>
      </w:r>
      <w:r w:rsidR="00AC542A" w:rsidRPr="0097733D">
        <w:rPr>
          <w:rFonts w:ascii="Arial" w:eastAsia="Arial" w:hAnsi="Arial" w:cs="Arial"/>
          <w:sz w:val="22"/>
          <w:szCs w:val="22"/>
        </w:rPr>
        <w:t xml:space="preserve">el Titular </w:t>
      </w:r>
      <w:r w:rsidRPr="0097733D">
        <w:rPr>
          <w:rFonts w:ascii="Arial" w:eastAsia="Arial" w:hAnsi="Arial" w:cs="Arial"/>
          <w:sz w:val="22"/>
          <w:szCs w:val="22"/>
        </w:rPr>
        <w:t>deberá considerar que</w:t>
      </w:r>
      <w:r w:rsidR="000B2863" w:rsidRPr="0097733D">
        <w:rPr>
          <w:rFonts w:ascii="Arial" w:eastAsia="Arial" w:hAnsi="Arial" w:cs="Arial"/>
          <w:sz w:val="22"/>
          <w:szCs w:val="22"/>
        </w:rPr>
        <w:t>,</w:t>
      </w:r>
      <w:r w:rsidRPr="0097733D">
        <w:rPr>
          <w:rFonts w:ascii="Arial" w:eastAsia="Arial" w:hAnsi="Arial" w:cs="Arial"/>
          <w:sz w:val="22"/>
          <w:szCs w:val="22"/>
        </w:rPr>
        <w:t xml:space="preserve"> para ciertos fines, la revocación de su consentimiento implicará que no se le pueda seguir prestando el servicio que solicitó, o la conclusión de su relación con 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4073162B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</w:p>
    <w:p w14:paraId="1A264C76" w14:textId="4776C585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Para conocer el procedimiento y requisitos para revocar su consentimiento respecto el tratamiento de sus </w:t>
      </w:r>
      <w:r w:rsidR="008A1E1E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 xml:space="preserve">atos, es necesario que </w:t>
      </w:r>
      <w:r w:rsidR="002B3F22" w:rsidRPr="0097733D">
        <w:rPr>
          <w:rFonts w:ascii="Arial" w:eastAsia="Arial" w:hAnsi="Arial" w:cs="Arial"/>
          <w:sz w:val="22"/>
          <w:szCs w:val="22"/>
        </w:rPr>
        <w:t xml:space="preserve">se comunique con el </w:t>
      </w:r>
      <w:r w:rsidR="003645D0" w:rsidRPr="0097733D">
        <w:rPr>
          <w:rFonts w:ascii="Arial" w:eastAsia="Arial" w:hAnsi="Arial" w:cs="Arial"/>
          <w:sz w:val="22"/>
          <w:szCs w:val="22"/>
        </w:rPr>
        <w:t>c</w:t>
      </w:r>
      <w:r w:rsidR="002B3F22" w:rsidRPr="0097733D">
        <w:rPr>
          <w:rFonts w:ascii="Arial" w:eastAsia="Arial" w:hAnsi="Arial" w:cs="Arial"/>
          <w:sz w:val="22"/>
          <w:szCs w:val="22"/>
        </w:rPr>
        <w:t xml:space="preserve">ontacto del </w:t>
      </w:r>
      <w:proofErr w:type="gramStart"/>
      <w:r w:rsidR="002B3F22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>, cuyos datos se incluyen en el tercer apartado del presente aviso.</w:t>
      </w:r>
    </w:p>
    <w:p w14:paraId="4A50005E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7A2AE425" w14:textId="2B7D1D9F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10" w:name="_1r6mijf5sq6c" w:colFirst="0" w:colLast="0"/>
      <w:bookmarkEnd w:id="10"/>
      <w:r w:rsidRPr="0097733D">
        <w:rPr>
          <w:rFonts w:ascii="Arial" w:eastAsia="Arial" w:hAnsi="Arial" w:cs="Arial"/>
          <w:b/>
          <w:color w:val="000000"/>
          <w:u w:val="none"/>
        </w:rPr>
        <w:t xml:space="preserve">Transferencias de </w:t>
      </w:r>
      <w:r w:rsidR="008D5A6F" w:rsidRPr="0097733D">
        <w:rPr>
          <w:rFonts w:ascii="Arial" w:eastAsia="Arial" w:hAnsi="Arial" w:cs="Arial"/>
          <w:b/>
          <w:color w:val="000000"/>
          <w:u w:val="none"/>
        </w:rPr>
        <w:t>los D</w:t>
      </w:r>
      <w:r w:rsidRPr="0097733D">
        <w:rPr>
          <w:rFonts w:ascii="Arial" w:eastAsia="Arial" w:hAnsi="Arial" w:cs="Arial"/>
          <w:b/>
          <w:color w:val="000000"/>
          <w:u w:val="none"/>
        </w:rPr>
        <w:t>atos dentro de México y al extranjero</w:t>
      </w:r>
      <w:r w:rsidR="008D5A6F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5A7F6304" w14:textId="0D4F4063" w:rsidR="00987431" w:rsidRPr="0097733D" w:rsidRDefault="0005030A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Los D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atos </w:t>
      </w:r>
      <w:r w:rsidRPr="0097733D">
        <w:rPr>
          <w:rFonts w:ascii="Arial" w:eastAsia="Arial" w:hAnsi="Arial" w:cs="Arial"/>
          <w:sz w:val="22"/>
          <w:szCs w:val="22"/>
        </w:rPr>
        <w:t xml:space="preserve">del Titular </w:t>
      </w:r>
      <w:r w:rsidR="00987431" w:rsidRPr="0097733D">
        <w:rPr>
          <w:rFonts w:ascii="Arial" w:eastAsia="Arial" w:hAnsi="Arial" w:cs="Arial"/>
          <w:sz w:val="22"/>
          <w:szCs w:val="22"/>
        </w:rPr>
        <w:t>pueden ser transferidos y tratados dentro y fuera de</w:t>
      </w:r>
      <w:r w:rsidR="00805179" w:rsidRPr="0097733D">
        <w:rPr>
          <w:rFonts w:ascii="Arial" w:eastAsia="Arial" w:hAnsi="Arial" w:cs="Arial"/>
          <w:sz w:val="22"/>
          <w:szCs w:val="22"/>
        </w:rPr>
        <w:t xml:space="preserve"> México</w:t>
      </w:r>
      <w:r w:rsidR="00987431" w:rsidRPr="0097733D">
        <w:rPr>
          <w:rFonts w:ascii="Arial" w:eastAsia="Arial" w:hAnsi="Arial" w:cs="Arial"/>
          <w:sz w:val="22"/>
          <w:szCs w:val="22"/>
        </w:rPr>
        <w:t>, si fuere necesario para las finalidades mencionadas en los incisos a)</w:t>
      </w:r>
      <w:r w:rsidR="006161F3" w:rsidRPr="0097733D">
        <w:rPr>
          <w:rFonts w:ascii="Arial" w:eastAsia="Arial" w:hAnsi="Arial" w:cs="Arial"/>
          <w:sz w:val="22"/>
          <w:szCs w:val="22"/>
        </w:rPr>
        <w:t>,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b)</w:t>
      </w:r>
      <w:r w:rsidR="00107055" w:rsidRPr="0097733D">
        <w:rPr>
          <w:rFonts w:ascii="Arial" w:eastAsia="Arial" w:hAnsi="Arial" w:cs="Arial"/>
          <w:sz w:val="22"/>
          <w:szCs w:val="22"/>
        </w:rPr>
        <w:t xml:space="preserve">, e), </w:t>
      </w:r>
      <w:r w:rsidR="00B15E0E" w:rsidRPr="0097733D">
        <w:rPr>
          <w:rFonts w:ascii="Arial" w:eastAsia="Arial" w:hAnsi="Arial" w:cs="Arial"/>
          <w:sz w:val="22"/>
          <w:szCs w:val="22"/>
        </w:rPr>
        <w:t>y g)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del punto </w:t>
      </w:r>
      <w:r w:rsidR="00311624" w:rsidRPr="0097733D">
        <w:rPr>
          <w:rFonts w:ascii="Arial" w:eastAsia="Arial" w:hAnsi="Arial" w:cs="Arial"/>
          <w:sz w:val="22"/>
          <w:szCs w:val="22"/>
        </w:rPr>
        <w:t>4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(denominado “Finalidades del tratamiento de los </w:t>
      </w:r>
      <w:r w:rsidR="00E67637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atos de los </w:t>
      </w:r>
      <w:r w:rsidR="000332A5" w:rsidRPr="0097733D">
        <w:rPr>
          <w:rFonts w:ascii="Arial" w:eastAsia="Arial" w:hAnsi="Arial" w:cs="Arial"/>
          <w:sz w:val="22"/>
          <w:szCs w:val="22"/>
          <w:lang w:val="es-ES"/>
        </w:rPr>
        <w:t>Titulares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”) del presente aviso de privacidad. En este caso, se </w:t>
      </w:r>
      <w:r w:rsidR="00C42828" w:rsidRPr="0097733D">
        <w:rPr>
          <w:rFonts w:ascii="Arial" w:eastAsia="Arial" w:hAnsi="Arial" w:cs="Arial"/>
          <w:sz w:val="22"/>
          <w:szCs w:val="22"/>
        </w:rPr>
        <w:t xml:space="preserve">podrían compartir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sus </w:t>
      </w:r>
      <w:r w:rsidR="006B6CE6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>atos fuera d</w:t>
      </w:r>
      <w:r w:rsidR="00195404" w:rsidRPr="0097733D">
        <w:rPr>
          <w:rFonts w:ascii="Arial" w:eastAsia="Arial" w:hAnsi="Arial" w:cs="Arial"/>
          <w:sz w:val="22"/>
          <w:szCs w:val="22"/>
        </w:rPr>
        <w:t>e México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con la o las sociedades que </w:t>
      </w:r>
      <w:r w:rsidR="00527C1C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527C1C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527C1C" w:rsidRPr="0097733D">
        <w:rPr>
          <w:rFonts w:ascii="Arial" w:eastAsia="Arial" w:hAnsi="Arial" w:cs="Arial"/>
          <w:sz w:val="22"/>
          <w:szCs w:val="22"/>
        </w:rPr>
        <w:t xml:space="preserve"> considere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. Por lo anterior, es importante que </w:t>
      </w:r>
      <w:r w:rsidR="004E1A85" w:rsidRPr="0097733D">
        <w:rPr>
          <w:rFonts w:ascii="Arial" w:eastAsia="Arial" w:hAnsi="Arial" w:cs="Arial"/>
          <w:sz w:val="22"/>
          <w:szCs w:val="22"/>
        </w:rPr>
        <w:t>el Titular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esté enterado de que sus </w:t>
      </w:r>
      <w:r w:rsidR="0002278F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atos se encuentran protegidos en virtud de que dichas sociedades, de ser necesario que se remitan sus </w:t>
      </w:r>
      <w:r w:rsidR="00363D37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atos, operarán bajo la misma </w:t>
      </w:r>
      <w:r w:rsidR="0061314B" w:rsidRPr="0097733D">
        <w:rPr>
          <w:rFonts w:ascii="Arial" w:eastAsia="Arial" w:hAnsi="Arial" w:cs="Arial"/>
          <w:sz w:val="22"/>
          <w:szCs w:val="22"/>
        </w:rPr>
        <w:t>p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olítica de </w:t>
      </w:r>
      <w:r w:rsidR="0061314B" w:rsidRPr="0097733D">
        <w:rPr>
          <w:rFonts w:ascii="Arial" w:eastAsia="Arial" w:hAnsi="Arial" w:cs="Arial"/>
          <w:sz w:val="22"/>
          <w:szCs w:val="22"/>
        </w:rPr>
        <w:t>p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rotección de </w:t>
      </w:r>
      <w:r w:rsidR="0061314B" w:rsidRPr="0097733D">
        <w:rPr>
          <w:rFonts w:ascii="Arial" w:eastAsia="Arial" w:hAnsi="Arial" w:cs="Arial"/>
          <w:sz w:val="22"/>
          <w:szCs w:val="22"/>
        </w:rPr>
        <w:t>d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atos </w:t>
      </w:r>
      <w:r w:rsidR="00AA14A4" w:rsidRPr="0097733D">
        <w:rPr>
          <w:rFonts w:ascii="Arial" w:eastAsia="Arial" w:hAnsi="Arial" w:cs="Arial"/>
          <w:sz w:val="22"/>
          <w:szCs w:val="22"/>
        </w:rPr>
        <w:t>p</w:t>
      </w:r>
      <w:r w:rsidR="00987431" w:rsidRPr="0097733D">
        <w:rPr>
          <w:rFonts w:ascii="Arial" w:eastAsia="Arial" w:hAnsi="Arial" w:cs="Arial"/>
          <w:sz w:val="22"/>
          <w:szCs w:val="22"/>
        </w:rPr>
        <w:t>ersonales.</w:t>
      </w:r>
    </w:p>
    <w:p w14:paraId="640668CB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</w:p>
    <w:p w14:paraId="64EF1381" w14:textId="16A7F2DA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se compromete a no transferir sus </w:t>
      </w:r>
      <w:r w:rsidR="001111A0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 xml:space="preserve">atos a otros terceros, salvo que por los servicios profesionales que se le presten, debieran transferirse para dar cumplimiento a obligaciones legales ante las autoridades competentes, tales como autoridades tributarias o autoridades judiciales, federales o locales. Igualmente se podrá llevar a cabo transferencia de sus </w:t>
      </w:r>
      <w:r w:rsidR="008B591F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 xml:space="preserve">atos sin su consentimiento en los supuestos previstos en el artículo 37 de la </w:t>
      </w:r>
      <w:r w:rsidR="003543F1" w:rsidRPr="0097733D">
        <w:rPr>
          <w:rFonts w:ascii="Arial" w:eastAsia="Arial" w:hAnsi="Arial" w:cs="Arial"/>
          <w:sz w:val="22"/>
          <w:szCs w:val="22"/>
          <w:lang w:val="es-ES"/>
        </w:rPr>
        <w:t>LFPDPPP</w:t>
      </w:r>
      <w:r w:rsidRPr="0097733D">
        <w:rPr>
          <w:rFonts w:ascii="Arial" w:eastAsia="Arial" w:hAnsi="Arial" w:cs="Arial"/>
          <w:sz w:val="22"/>
          <w:szCs w:val="22"/>
        </w:rPr>
        <w:t xml:space="preserve">, y en los casos mencionados en el párrafo que antecede y que están dentro de los supuestos del citado artículo 37, en el entendido de que las transferencias se realizarían en los términos que fija la citada </w:t>
      </w:r>
      <w:r w:rsidR="00F32DC4" w:rsidRPr="0097733D">
        <w:rPr>
          <w:rFonts w:ascii="Arial" w:eastAsia="Arial" w:hAnsi="Arial" w:cs="Arial"/>
          <w:sz w:val="22"/>
          <w:szCs w:val="22"/>
        </w:rPr>
        <w:t>l</w:t>
      </w:r>
      <w:r w:rsidRPr="0097733D">
        <w:rPr>
          <w:rFonts w:ascii="Arial" w:eastAsia="Arial" w:hAnsi="Arial" w:cs="Arial"/>
          <w:sz w:val="22"/>
          <w:szCs w:val="22"/>
        </w:rPr>
        <w:t>ey.</w:t>
      </w:r>
    </w:p>
    <w:p w14:paraId="42CC1AF3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2B32A303" w14:textId="23273857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11" w:name="_om3cx7w4mkfw" w:colFirst="0" w:colLast="0"/>
      <w:bookmarkEnd w:id="11"/>
      <w:r w:rsidRPr="0097733D">
        <w:rPr>
          <w:rFonts w:ascii="Arial" w:eastAsia="Arial" w:hAnsi="Arial" w:cs="Arial"/>
          <w:b/>
          <w:color w:val="000000"/>
          <w:u w:val="none"/>
        </w:rPr>
        <w:t>Medidas de seguridad implementadas</w:t>
      </w:r>
      <w:r w:rsidR="008F3804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50A46F8C" w14:textId="4D6CCDED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Para la protección de sus </w:t>
      </w:r>
      <w:r w:rsidR="00E84CA2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>atos</w:t>
      </w:r>
      <w:r w:rsidR="00E84CA2" w:rsidRPr="0097733D">
        <w:rPr>
          <w:rFonts w:ascii="Arial" w:eastAsia="Arial" w:hAnsi="Arial" w:cs="Arial"/>
          <w:sz w:val="22"/>
          <w:szCs w:val="22"/>
        </w:rPr>
        <w:t xml:space="preserve">, el </w:t>
      </w:r>
      <w:proofErr w:type="gramStart"/>
      <w:r w:rsidR="00E84CA2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E84CA2" w:rsidRPr="0097733D">
        <w:rPr>
          <w:rFonts w:ascii="Arial" w:eastAsia="Arial" w:hAnsi="Arial" w:cs="Arial"/>
          <w:sz w:val="22"/>
          <w:szCs w:val="22"/>
        </w:rPr>
        <w:t xml:space="preserve"> ha </w:t>
      </w:r>
      <w:r w:rsidRPr="0097733D">
        <w:rPr>
          <w:rFonts w:ascii="Arial" w:eastAsia="Arial" w:hAnsi="Arial" w:cs="Arial"/>
          <w:sz w:val="22"/>
          <w:szCs w:val="22"/>
        </w:rPr>
        <w:t xml:space="preserve">instrumentado medidas de seguridad de carácter administrativo, físico y técnico con el objeto de evitar pérdidas, mal uso o alteración de </w:t>
      </w:r>
      <w:r w:rsidR="00967731" w:rsidRPr="0097733D">
        <w:rPr>
          <w:rFonts w:ascii="Arial" w:eastAsia="Arial" w:hAnsi="Arial" w:cs="Arial"/>
          <w:sz w:val="22"/>
          <w:szCs w:val="22"/>
        </w:rPr>
        <w:t>sus Datos</w:t>
      </w:r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4F58364F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0628567C" w14:textId="1805DE01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</w:rPr>
      </w:pPr>
      <w:bookmarkStart w:id="12" w:name="_izlpr4tcjwyu" w:colFirst="0" w:colLast="0"/>
      <w:bookmarkEnd w:id="12"/>
      <w:r w:rsidRPr="0097733D">
        <w:rPr>
          <w:rFonts w:ascii="Arial" w:eastAsia="Arial" w:hAnsi="Arial" w:cs="Arial"/>
          <w:b/>
          <w:color w:val="000000"/>
          <w:u w:val="none"/>
        </w:rPr>
        <w:t>Modificaciones al aviso de privacidad</w:t>
      </w:r>
      <w:r w:rsidR="00570B2E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548A8818" w14:textId="4C573770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presente aviso de privacidad puede sufrir modificaciones, cambios o actualizaciones derivadas de nuevos requerimientos legales, de las propias necesidades del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por los servicios que ofrece, de las prácticas de privacidad o por otras causas, por lo que el Responsable se reserva el derecho de efectuar en cualquier momento las modificaciones o actualizaciones que sean necesarias al presente aviso de privacidad.</w:t>
      </w:r>
    </w:p>
    <w:p w14:paraId="48F69822" w14:textId="77777777" w:rsidR="00E55280" w:rsidRPr="0097733D" w:rsidRDefault="00E55280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</w:p>
    <w:p w14:paraId="6193F1A2" w14:textId="242054CC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pondrá a disposición del </w:t>
      </w:r>
      <w:r w:rsidR="00E55280" w:rsidRPr="0097733D">
        <w:rPr>
          <w:rFonts w:ascii="Arial" w:eastAsia="Arial" w:hAnsi="Arial" w:cs="Arial"/>
          <w:sz w:val="22"/>
          <w:szCs w:val="22"/>
        </w:rPr>
        <w:t>Titular</w:t>
      </w:r>
      <w:r w:rsidRPr="0097733D">
        <w:rPr>
          <w:rFonts w:ascii="Arial" w:eastAsia="Arial" w:hAnsi="Arial" w:cs="Arial"/>
          <w:sz w:val="22"/>
          <w:szCs w:val="22"/>
        </w:rPr>
        <w:t>, la versión actualizada del aviso de privacidad, en la página de internet que a continuación se indica:</w:t>
      </w:r>
      <w:r w:rsidR="00B15E0E" w:rsidRPr="0097733D">
        <w:rPr>
          <w:rFonts w:ascii="Arial" w:eastAsia="Arial" w:hAnsi="Arial" w:cs="Arial"/>
          <w:sz w:val="22"/>
          <w:szCs w:val="22"/>
        </w:rPr>
        <w:t xml:space="preserve"> [</w:t>
      </w:r>
      <w:r w:rsidR="00B15E0E" w:rsidRPr="0097733D">
        <w:rPr>
          <w:rFonts w:ascii="Arial" w:eastAsia="Arial" w:hAnsi="Arial" w:cs="Arial"/>
          <w:sz w:val="22"/>
          <w:szCs w:val="22"/>
          <w:highlight w:val="yellow"/>
        </w:rPr>
        <w:t>agregar sitio web</w:t>
      </w:r>
      <w:r w:rsidR="00B15E0E" w:rsidRPr="0097733D">
        <w:rPr>
          <w:rFonts w:ascii="Arial" w:eastAsia="Arial" w:hAnsi="Arial" w:cs="Arial"/>
          <w:sz w:val="22"/>
          <w:szCs w:val="22"/>
        </w:rPr>
        <w:t>]</w:t>
      </w:r>
    </w:p>
    <w:p w14:paraId="03A9C9CB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23AF207A" w14:textId="21BEE54A" w:rsidR="00987431" w:rsidRPr="0097733D" w:rsidRDefault="00987431" w:rsidP="00FD28A6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Arial" w:eastAsia="Arial" w:hAnsi="Arial" w:cs="Arial"/>
          <w:b/>
          <w:color w:val="000000"/>
          <w:u w:val="none"/>
        </w:rPr>
      </w:pPr>
      <w:bookmarkStart w:id="13" w:name="_omx88f18jujt" w:colFirst="0" w:colLast="0"/>
      <w:bookmarkEnd w:id="13"/>
      <w:r w:rsidRPr="0097733D">
        <w:rPr>
          <w:rFonts w:ascii="Arial" w:eastAsia="Arial" w:hAnsi="Arial" w:cs="Arial"/>
          <w:b/>
          <w:color w:val="000000"/>
          <w:u w:val="none"/>
        </w:rPr>
        <w:t xml:space="preserve">Derecho de promover los procedimientos de protección de derechos y de verificación </w:t>
      </w:r>
      <w:r w:rsidRPr="0097733D">
        <w:rPr>
          <w:rFonts w:ascii="Arial" w:eastAsia="Arial" w:hAnsi="Arial" w:cs="Arial"/>
          <w:b/>
          <w:color w:val="000000"/>
          <w:u w:val="none"/>
        </w:rPr>
        <w:lastRenderedPageBreak/>
        <w:t>que sustancia el Instituto</w:t>
      </w:r>
      <w:r w:rsidR="00214C9F" w:rsidRPr="0097733D">
        <w:rPr>
          <w:rFonts w:ascii="Arial" w:eastAsia="Arial" w:hAnsi="Arial" w:cs="Arial"/>
          <w:b/>
          <w:color w:val="000000"/>
          <w:u w:val="none"/>
        </w:rPr>
        <w:t xml:space="preserve"> Nacional de </w:t>
      </w:r>
      <w:r w:rsidR="007804E2" w:rsidRPr="0097733D">
        <w:rPr>
          <w:rFonts w:ascii="Arial" w:eastAsia="Arial" w:hAnsi="Arial" w:cs="Arial"/>
          <w:b/>
          <w:color w:val="000000"/>
          <w:u w:val="none"/>
        </w:rPr>
        <w:t>Transferencia</w:t>
      </w:r>
      <w:r w:rsidR="00516B01" w:rsidRPr="0097733D">
        <w:rPr>
          <w:rFonts w:ascii="Arial" w:eastAsia="Arial" w:hAnsi="Arial" w:cs="Arial"/>
          <w:b/>
          <w:color w:val="000000"/>
          <w:u w:val="none"/>
        </w:rPr>
        <w:t xml:space="preserve">, </w:t>
      </w:r>
      <w:r w:rsidR="00214C9F" w:rsidRPr="0097733D">
        <w:rPr>
          <w:rFonts w:ascii="Arial" w:eastAsia="Arial" w:hAnsi="Arial" w:cs="Arial"/>
          <w:b/>
          <w:color w:val="000000"/>
          <w:u w:val="none"/>
        </w:rPr>
        <w:t>Acceso a la Información</w:t>
      </w:r>
      <w:r w:rsidR="00516B01" w:rsidRPr="0097733D">
        <w:rPr>
          <w:rFonts w:ascii="Arial" w:eastAsia="Arial" w:hAnsi="Arial" w:cs="Arial"/>
          <w:b/>
          <w:color w:val="000000"/>
          <w:u w:val="none"/>
        </w:rPr>
        <w:t xml:space="preserve"> y Protección de Datos Personales</w:t>
      </w:r>
      <w:r w:rsidR="00AF744C" w:rsidRPr="0097733D">
        <w:rPr>
          <w:rFonts w:ascii="Arial" w:eastAsia="Arial" w:hAnsi="Arial" w:cs="Arial"/>
          <w:b/>
          <w:color w:val="000000"/>
          <w:u w:val="none"/>
        </w:rPr>
        <w:t xml:space="preserve"> (</w:t>
      </w:r>
      <w:r w:rsidR="00B15E0E" w:rsidRPr="0097733D">
        <w:rPr>
          <w:rFonts w:ascii="Arial" w:eastAsia="Arial" w:hAnsi="Arial" w:cs="Arial"/>
          <w:b/>
          <w:color w:val="000000"/>
          <w:u w:val="none"/>
        </w:rPr>
        <w:t xml:space="preserve">el </w:t>
      </w:r>
      <w:r w:rsidR="00AF744C" w:rsidRPr="0097733D">
        <w:rPr>
          <w:rFonts w:ascii="Arial" w:eastAsia="Arial" w:hAnsi="Arial" w:cs="Arial"/>
          <w:b/>
          <w:color w:val="000000"/>
          <w:u w:val="none"/>
        </w:rPr>
        <w:t>“</w:t>
      </w:r>
      <w:r w:rsidR="00AF744C" w:rsidRPr="0097733D">
        <w:rPr>
          <w:rFonts w:ascii="Arial" w:eastAsia="Arial" w:hAnsi="Arial" w:cs="Arial"/>
          <w:b/>
          <w:i/>
          <w:iCs/>
          <w:color w:val="000000"/>
        </w:rPr>
        <w:t>INAI</w:t>
      </w:r>
      <w:r w:rsidR="00AF744C" w:rsidRPr="0097733D">
        <w:rPr>
          <w:rFonts w:ascii="Arial" w:eastAsia="Arial" w:hAnsi="Arial" w:cs="Arial"/>
          <w:b/>
          <w:color w:val="000000"/>
          <w:u w:val="none"/>
        </w:rPr>
        <w:t>”)</w:t>
      </w:r>
      <w:r w:rsidR="006D6BCF" w:rsidRPr="0097733D">
        <w:rPr>
          <w:rFonts w:ascii="Arial" w:eastAsia="Arial" w:hAnsi="Arial" w:cs="Arial"/>
          <w:b/>
          <w:color w:val="000000"/>
          <w:u w:val="none"/>
        </w:rPr>
        <w:t>.</w:t>
      </w:r>
    </w:p>
    <w:p w14:paraId="107DB6D9" w14:textId="11C1B166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Cualquier queja o información adicional respecto al tratamiento de sus </w:t>
      </w:r>
      <w:r w:rsidR="00B14579" w:rsidRPr="0097733D">
        <w:rPr>
          <w:rFonts w:ascii="Arial" w:eastAsia="Arial" w:hAnsi="Arial" w:cs="Arial"/>
          <w:sz w:val="22"/>
          <w:szCs w:val="22"/>
        </w:rPr>
        <w:t>D</w:t>
      </w:r>
      <w:r w:rsidRPr="0097733D">
        <w:rPr>
          <w:rFonts w:ascii="Arial" w:eastAsia="Arial" w:hAnsi="Arial" w:cs="Arial"/>
          <w:sz w:val="22"/>
          <w:szCs w:val="22"/>
        </w:rPr>
        <w:t xml:space="preserve">atos o duda en relación con la </w:t>
      </w:r>
      <w:r w:rsidR="00B14579" w:rsidRPr="0097733D">
        <w:rPr>
          <w:rFonts w:ascii="Arial" w:eastAsia="Arial" w:hAnsi="Arial" w:cs="Arial"/>
          <w:sz w:val="22"/>
          <w:szCs w:val="22"/>
          <w:lang w:val="es-ES"/>
        </w:rPr>
        <w:t>LFPDPPP</w:t>
      </w:r>
      <w:r w:rsidRPr="0097733D">
        <w:rPr>
          <w:rFonts w:ascii="Arial" w:eastAsia="Arial" w:hAnsi="Arial" w:cs="Arial"/>
          <w:sz w:val="22"/>
          <w:szCs w:val="22"/>
        </w:rPr>
        <w:t xml:space="preserve"> o con su </w:t>
      </w:r>
      <w:r w:rsidR="00CE1468" w:rsidRPr="0097733D">
        <w:rPr>
          <w:rFonts w:ascii="Arial" w:eastAsia="Arial" w:hAnsi="Arial" w:cs="Arial"/>
          <w:sz w:val="22"/>
          <w:szCs w:val="22"/>
        </w:rPr>
        <w:t>r</w:t>
      </w:r>
      <w:r w:rsidRPr="0097733D">
        <w:rPr>
          <w:rFonts w:ascii="Arial" w:eastAsia="Arial" w:hAnsi="Arial" w:cs="Arial"/>
          <w:sz w:val="22"/>
          <w:szCs w:val="22"/>
        </w:rPr>
        <w:t>eglamento, podrá dirigirla al INAI.</w:t>
      </w:r>
    </w:p>
    <w:p w14:paraId="41DC6418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3EF8CE93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AVISO LEGAL</w:t>
      </w:r>
    </w:p>
    <w:p w14:paraId="6A19BFC8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78DF4873" w14:textId="5E1CB8FC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Política de privacidad de Internet</w:t>
      </w:r>
      <w:r w:rsidR="00E47226" w:rsidRPr="0097733D">
        <w:rPr>
          <w:rFonts w:ascii="Arial" w:eastAsia="Arial" w:hAnsi="Arial" w:cs="Arial"/>
          <w:b/>
          <w:sz w:val="22"/>
          <w:szCs w:val="22"/>
        </w:rPr>
        <w:t>.</w:t>
      </w:r>
    </w:p>
    <w:p w14:paraId="28EB5A17" w14:textId="658FC22D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La entidad a cargo de controlar y recopilar la información aquí contenida </w:t>
      </w:r>
      <w:r w:rsidR="000458DC" w:rsidRPr="0097733D">
        <w:rPr>
          <w:rFonts w:ascii="Arial" w:eastAsia="Arial" w:hAnsi="Arial" w:cs="Arial"/>
          <w:sz w:val="22"/>
          <w:szCs w:val="22"/>
        </w:rPr>
        <w:t xml:space="preserve">es </w:t>
      </w:r>
      <w:r w:rsidR="00706B28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706B28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8940AD" w:rsidRPr="0097733D">
        <w:rPr>
          <w:rFonts w:ascii="Arial" w:eastAsia="Arial" w:hAnsi="Arial" w:cs="Arial"/>
          <w:sz w:val="22"/>
          <w:szCs w:val="22"/>
        </w:rPr>
        <w:t>.</w:t>
      </w:r>
      <w:r w:rsidRPr="0097733D">
        <w:rPr>
          <w:rFonts w:ascii="Arial" w:eastAsia="Arial" w:hAnsi="Arial" w:cs="Arial"/>
          <w:sz w:val="22"/>
          <w:szCs w:val="22"/>
        </w:rPr>
        <w:t xml:space="preserve"> La información personal recopilada por </w:t>
      </w:r>
      <w:r w:rsidR="008940AD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8940AD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8940AD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puede transferirse </w:t>
      </w:r>
      <w:r w:rsidR="004A21B1" w:rsidRPr="0097733D">
        <w:rPr>
          <w:rFonts w:ascii="Arial" w:eastAsia="Arial" w:hAnsi="Arial" w:cs="Arial"/>
          <w:sz w:val="22"/>
          <w:szCs w:val="22"/>
        </w:rPr>
        <w:t>entre sus asociados</w:t>
      </w:r>
      <w:r w:rsidRPr="0097733D">
        <w:rPr>
          <w:rFonts w:ascii="Arial" w:eastAsia="Arial" w:hAnsi="Arial" w:cs="Arial"/>
          <w:sz w:val="22"/>
          <w:szCs w:val="22"/>
        </w:rPr>
        <w:t xml:space="preserve">, cuando es necesario cumplir el propósito para el cual el </w:t>
      </w:r>
      <w:r w:rsidR="00C54583" w:rsidRPr="0097733D">
        <w:rPr>
          <w:rFonts w:ascii="Arial" w:eastAsia="Arial" w:hAnsi="Arial" w:cs="Arial"/>
          <w:sz w:val="22"/>
          <w:szCs w:val="22"/>
        </w:rPr>
        <w:t xml:space="preserve">Titular </w:t>
      </w:r>
      <w:r w:rsidRPr="0097733D">
        <w:rPr>
          <w:rFonts w:ascii="Arial" w:eastAsia="Arial" w:hAnsi="Arial" w:cs="Arial"/>
          <w:sz w:val="22"/>
          <w:szCs w:val="22"/>
        </w:rPr>
        <w:t>ha proporcionado la información</w:t>
      </w:r>
      <w:r w:rsidR="006E07F3" w:rsidRPr="0097733D">
        <w:rPr>
          <w:rFonts w:ascii="Arial" w:eastAsia="Arial" w:hAnsi="Arial" w:cs="Arial"/>
          <w:sz w:val="22"/>
          <w:szCs w:val="22"/>
        </w:rPr>
        <w:t xml:space="preserve"> y/o Datos</w:t>
      </w:r>
      <w:r w:rsidRPr="0097733D">
        <w:rPr>
          <w:rFonts w:ascii="Arial" w:eastAsia="Arial" w:hAnsi="Arial" w:cs="Arial"/>
          <w:sz w:val="22"/>
          <w:szCs w:val="22"/>
        </w:rPr>
        <w:t>. Al proporcionar información al sitio web d</w:t>
      </w:r>
      <w:r w:rsidR="00FF16C1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FF16C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, el </w:t>
      </w:r>
      <w:r w:rsidR="001620F3" w:rsidRPr="0097733D">
        <w:rPr>
          <w:rFonts w:ascii="Arial" w:eastAsia="Arial" w:hAnsi="Arial" w:cs="Arial"/>
          <w:sz w:val="22"/>
          <w:szCs w:val="22"/>
        </w:rPr>
        <w:t>Titular</w:t>
      </w:r>
      <w:r w:rsidRPr="0097733D">
        <w:rPr>
          <w:rFonts w:ascii="Arial" w:eastAsia="Arial" w:hAnsi="Arial" w:cs="Arial"/>
          <w:sz w:val="22"/>
          <w:szCs w:val="22"/>
        </w:rPr>
        <w:t xml:space="preserve"> otorga su consentimiento explícito para la transmisión transnacional de la información </w:t>
      </w:r>
      <w:r w:rsidR="00475602" w:rsidRPr="0097733D">
        <w:rPr>
          <w:rFonts w:ascii="Arial" w:eastAsia="Arial" w:hAnsi="Arial" w:cs="Arial"/>
          <w:sz w:val="22"/>
          <w:szCs w:val="22"/>
        </w:rPr>
        <w:t>y/</w:t>
      </w:r>
      <w:r w:rsidR="00B15E0E" w:rsidRPr="0097733D">
        <w:rPr>
          <w:rFonts w:ascii="Arial" w:eastAsia="Arial" w:hAnsi="Arial" w:cs="Arial"/>
          <w:sz w:val="22"/>
          <w:szCs w:val="22"/>
        </w:rPr>
        <w:t>o</w:t>
      </w:r>
      <w:r w:rsidR="00475602" w:rsidRPr="0097733D">
        <w:rPr>
          <w:rFonts w:ascii="Arial" w:eastAsia="Arial" w:hAnsi="Arial" w:cs="Arial"/>
          <w:sz w:val="22"/>
          <w:szCs w:val="22"/>
        </w:rPr>
        <w:t xml:space="preserve"> Datos </w:t>
      </w:r>
      <w:r w:rsidRPr="0097733D">
        <w:rPr>
          <w:rFonts w:ascii="Arial" w:eastAsia="Arial" w:hAnsi="Arial" w:cs="Arial"/>
          <w:sz w:val="22"/>
          <w:szCs w:val="22"/>
        </w:rPr>
        <w:t>recopilad</w:t>
      </w:r>
      <w:r w:rsidR="00475602" w:rsidRPr="0097733D">
        <w:rPr>
          <w:rFonts w:ascii="Arial" w:eastAsia="Arial" w:hAnsi="Arial" w:cs="Arial"/>
          <w:sz w:val="22"/>
          <w:szCs w:val="22"/>
        </w:rPr>
        <w:t>os</w:t>
      </w:r>
      <w:r w:rsidRPr="0097733D">
        <w:rPr>
          <w:rFonts w:ascii="Arial" w:eastAsia="Arial" w:hAnsi="Arial" w:cs="Arial"/>
          <w:sz w:val="22"/>
          <w:szCs w:val="22"/>
        </w:rPr>
        <w:t xml:space="preserve"> en el sitio web </w:t>
      </w:r>
      <w:r w:rsidR="004D22BD" w:rsidRPr="0097733D">
        <w:rPr>
          <w:rFonts w:ascii="Arial" w:eastAsia="Arial" w:hAnsi="Arial" w:cs="Arial"/>
          <w:sz w:val="22"/>
          <w:szCs w:val="22"/>
        </w:rPr>
        <w:t xml:space="preserve">del Responsable </w:t>
      </w:r>
      <w:r w:rsidRPr="0097733D">
        <w:rPr>
          <w:rFonts w:ascii="Arial" w:eastAsia="Arial" w:hAnsi="Arial" w:cs="Arial"/>
          <w:sz w:val="22"/>
          <w:szCs w:val="22"/>
        </w:rPr>
        <w:t>para responder a las solicitudes voluntarias.</w:t>
      </w:r>
    </w:p>
    <w:p w14:paraId="44D6AE6C" w14:textId="57191A0E" w:rsidR="00335B7B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626FA240" w14:textId="02424ED3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Recopilación de información</w:t>
      </w:r>
      <w:r w:rsidR="00041A93" w:rsidRPr="0097733D">
        <w:rPr>
          <w:rFonts w:ascii="Arial" w:eastAsia="Arial" w:hAnsi="Arial" w:cs="Arial"/>
          <w:b/>
          <w:sz w:val="22"/>
          <w:szCs w:val="22"/>
        </w:rPr>
        <w:t>.</w:t>
      </w:r>
      <w:r w:rsidRPr="0097733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FB056A0" w14:textId="60F841F6" w:rsidR="00C210CA" w:rsidRPr="0097733D" w:rsidRDefault="004323CD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</w:t>
      </w:r>
      <w:r w:rsidR="0094402B" w:rsidRPr="0097733D">
        <w:rPr>
          <w:rFonts w:ascii="Arial" w:eastAsia="Arial" w:hAnsi="Arial" w:cs="Arial"/>
          <w:sz w:val="22"/>
          <w:szCs w:val="22"/>
        </w:rPr>
        <w:t>nsable</w:t>
      </w:r>
      <w:proofErr w:type="gramEnd"/>
      <w:r w:rsidR="0094402B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1F6B49" w:rsidRPr="0097733D">
        <w:rPr>
          <w:rFonts w:ascii="Arial" w:eastAsia="Arial" w:hAnsi="Arial" w:cs="Arial"/>
          <w:sz w:val="22"/>
          <w:szCs w:val="22"/>
        </w:rPr>
        <w:t>solo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recopila información personalmente identificable específica y voluntariamente proporcionada por los visitantes al sitio web de</w:t>
      </w:r>
      <w:r w:rsidR="00477148" w:rsidRPr="0097733D">
        <w:rPr>
          <w:rFonts w:ascii="Arial" w:eastAsia="Arial" w:hAnsi="Arial" w:cs="Arial"/>
          <w:sz w:val="22"/>
          <w:szCs w:val="22"/>
        </w:rPr>
        <w:t xml:space="preserve">l </w:t>
      </w:r>
      <w:r w:rsidR="00477148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. </w:t>
      </w:r>
      <w:r w:rsidR="0027137F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27137F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27137F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>recibe información identificable restringida de los visitantes del sitio web</w:t>
      </w:r>
      <w:r w:rsidR="00215B69" w:rsidRPr="0097733D">
        <w:rPr>
          <w:rFonts w:ascii="Arial" w:eastAsia="Arial" w:hAnsi="Arial" w:cs="Arial"/>
          <w:sz w:val="22"/>
          <w:szCs w:val="22"/>
        </w:rPr>
        <w:t xml:space="preserve"> del </w:t>
      </w:r>
      <w:r w:rsidR="00215B69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como nombre, </w:t>
      </w:r>
      <w:r w:rsidR="00561AD0" w:rsidRPr="0097733D">
        <w:rPr>
          <w:rFonts w:ascii="Arial" w:eastAsia="Arial" w:hAnsi="Arial" w:cs="Arial"/>
          <w:sz w:val="22"/>
          <w:szCs w:val="22"/>
        </w:rPr>
        <w:t>teléfono</w:t>
      </w:r>
      <w:r w:rsidR="00B15E0E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3E5E1B" w:rsidRPr="0097733D">
        <w:rPr>
          <w:rFonts w:ascii="Arial" w:eastAsia="Arial" w:hAnsi="Arial" w:cs="Arial"/>
          <w:sz w:val="22"/>
          <w:szCs w:val="22"/>
        </w:rPr>
        <w:t xml:space="preserve">y </w:t>
      </w:r>
      <w:r w:rsidR="00987431" w:rsidRPr="0097733D">
        <w:rPr>
          <w:rFonts w:ascii="Arial" w:eastAsia="Arial" w:hAnsi="Arial" w:cs="Arial"/>
          <w:sz w:val="22"/>
          <w:szCs w:val="22"/>
        </w:rPr>
        <w:t>dirección de correo electrónico. Generalmente, dicha información se solicita para:</w:t>
      </w:r>
    </w:p>
    <w:p w14:paraId="4DA97659" w14:textId="77777777" w:rsidR="003639B4" w:rsidRPr="0097733D" w:rsidRDefault="003639B4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7E343017" w14:textId="547D97C0" w:rsidR="00987431" w:rsidRPr="0097733D" w:rsidRDefault="00B15E0E" w:rsidP="00FD28A6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Dar seguimiento a los servicios solicitados por el Titular.</w:t>
      </w:r>
    </w:p>
    <w:p w14:paraId="50996C73" w14:textId="56BE5979" w:rsidR="00987431" w:rsidRPr="0097733D" w:rsidRDefault="00987431" w:rsidP="00FD28A6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Envío de </w:t>
      </w:r>
      <w:r w:rsidR="002169D0" w:rsidRPr="0097733D">
        <w:rPr>
          <w:rFonts w:ascii="Arial" w:eastAsia="Arial" w:hAnsi="Arial" w:cs="Arial"/>
          <w:sz w:val="22"/>
          <w:szCs w:val="22"/>
        </w:rPr>
        <w:t>pu</w:t>
      </w:r>
      <w:r w:rsidR="00EF5969" w:rsidRPr="0097733D">
        <w:rPr>
          <w:rFonts w:ascii="Arial" w:eastAsia="Arial" w:hAnsi="Arial" w:cs="Arial"/>
          <w:sz w:val="22"/>
          <w:szCs w:val="22"/>
        </w:rPr>
        <w:t>blicidad y fines de mercadotecnia</w:t>
      </w:r>
      <w:r w:rsidR="005D7200" w:rsidRPr="0097733D">
        <w:rPr>
          <w:rFonts w:ascii="Arial" w:eastAsia="Arial" w:hAnsi="Arial" w:cs="Arial"/>
          <w:sz w:val="22"/>
          <w:szCs w:val="22"/>
        </w:rPr>
        <w:t>.</w:t>
      </w:r>
    </w:p>
    <w:p w14:paraId="28E25CA2" w14:textId="77777777" w:rsidR="00987431" w:rsidRPr="0097733D" w:rsidRDefault="00987431" w:rsidP="00FD28A6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sz w:val="22"/>
          <w:szCs w:val="22"/>
        </w:rPr>
      </w:pPr>
    </w:p>
    <w:p w14:paraId="0F087910" w14:textId="67BF43CB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Es política de</w:t>
      </w:r>
      <w:r w:rsidR="008966D1" w:rsidRPr="0097733D">
        <w:rPr>
          <w:rFonts w:ascii="Arial" w:eastAsia="Arial" w:hAnsi="Arial" w:cs="Arial"/>
          <w:sz w:val="22"/>
          <w:szCs w:val="22"/>
        </w:rPr>
        <w:t>l</w:t>
      </w:r>
      <w:r w:rsidRPr="0097733D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8966D1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8966D1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restringir la información recopilada a la mínima cantidad solicitada para responder a la solicitud del visitante. En caso en que se solicita información no obligatoria, el visitante del sitio web </w:t>
      </w:r>
      <w:r w:rsidR="00C6429B" w:rsidRPr="0097733D">
        <w:rPr>
          <w:rFonts w:ascii="Arial" w:eastAsia="Arial" w:hAnsi="Arial" w:cs="Arial"/>
          <w:sz w:val="22"/>
          <w:szCs w:val="22"/>
        </w:rPr>
        <w:t xml:space="preserve">del </w:t>
      </w:r>
      <w:proofErr w:type="gramStart"/>
      <w:r w:rsidR="00C6429B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C6429B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será notificado en el momento de la recopilación.</w:t>
      </w:r>
    </w:p>
    <w:p w14:paraId="310B2DEF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4EDF787" w14:textId="30824FAB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Los visitantes también pueden enviar</w:t>
      </w:r>
      <w:r w:rsidR="00B15E0E" w:rsidRPr="0097733D">
        <w:rPr>
          <w:rFonts w:ascii="Arial" w:eastAsia="Arial" w:hAnsi="Arial" w:cs="Arial"/>
          <w:sz w:val="22"/>
          <w:szCs w:val="22"/>
        </w:rPr>
        <w:t xml:space="preserve"> información extra</w:t>
      </w:r>
      <w:r w:rsidRPr="0097733D">
        <w:rPr>
          <w:rFonts w:ascii="Arial" w:eastAsia="Arial" w:hAnsi="Arial" w:cs="Arial"/>
          <w:sz w:val="22"/>
          <w:szCs w:val="22"/>
        </w:rPr>
        <w:t xml:space="preserve"> a través del sitio</w:t>
      </w:r>
      <w:r w:rsidR="00334921" w:rsidRPr="0097733D">
        <w:rPr>
          <w:rFonts w:ascii="Arial" w:eastAsia="Arial" w:hAnsi="Arial" w:cs="Arial"/>
          <w:sz w:val="22"/>
          <w:szCs w:val="22"/>
        </w:rPr>
        <w:t xml:space="preserve"> web del </w:t>
      </w:r>
      <w:proofErr w:type="gramStart"/>
      <w:r w:rsidR="00334921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. Sus mensajes incluirán la identidad y el correo electrónico del usuario, así como cualquier información adicional que el usuario desee incluir en el mensaje. </w:t>
      </w:r>
    </w:p>
    <w:p w14:paraId="083DB762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2B0ED10" w14:textId="42D8ACAB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Le sugerimos no proporcionar ninguna información confidencial </w:t>
      </w:r>
      <w:r w:rsidR="00B15E0E" w:rsidRPr="0097733D">
        <w:rPr>
          <w:rFonts w:ascii="Arial" w:eastAsia="Arial" w:hAnsi="Arial" w:cs="Arial"/>
          <w:sz w:val="22"/>
          <w:szCs w:val="22"/>
        </w:rPr>
        <w:t>adicional a la necesaria</w:t>
      </w:r>
      <w:r w:rsidRPr="0097733D">
        <w:rPr>
          <w:rFonts w:ascii="Arial" w:eastAsia="Arial" w:hAnsi="Arial" w:cs="Arial"/>
          <w:sz w:val="22"/>
          <w:szCs w:val="22"/>
        </w:rPr>
        <w:t xml:space="preserve">. Si </w:t>
      </w:r>
      <w:r w:rsidR="007615E4" w:rsidRPr="0097733D">
        <w:rPr>
          <w:rFonts w:ascii="Arial" w:eastAsia="Arial" w:hAnsi="Arial" w:cs="Arial"/>
          <w:sz w:val="22"/>
          <w:szCs w:val="22"/>
        </w:rPr>
        <w:t>el visitante</w:t>
      </w:r>
      <w:r w:rsidRPr="0097733D">
        <w:rPr>
          <w:rFonts w:ascii="Arial" w:eastAsia="Arial" w:hAnsi="Arial" w:cs="Arial"/>
          <w:sz w:val="22"/>
          <w:szCs w:val="22"/>
        </w:rPr>
        <w:t xml:space="preserve"> desea hacerlo por algún motivo, </w:t>
      </w:r>
      <w:r w:rsidR="000E6C9E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0E6C9E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0E6C9E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acepta su consentimiento explícito para utilizar</w:t>
      </w:r>
      <w:r w:rsidR="009A1DDF" w:rsidRPr="0097733D">
        <w:rPr>
          <w:rFonts w:ascii="Arial" w:eastAsia="Arial" w:hAnsi="Arial" w:cs="Arial"/>
          <w:sz w:val="22"/>
          <w:szCs w:val="22"/>
        </w:rPr>
        <w:t xml:space="preserve"> la información y/o </w:t>
      </w:r>
      <w:r w:rsidR="00631F87" w:rsidRPr="0097733D">
        <w:rPr>
          <w:rFonts w:ascii="Arial" w:eastAsia="Arial" w:hAnsi="Arial" w:cs="Arial"/>
          <w:sz w:val="22"/>
          <w:szCs w:val="22"/>
        </w:rPr>
        <w:t>datos proporcionados por el usuario y/o Titular</w:t>
      </w:r>
      <w:r w:rsidRPr="0097733D">
        <w:rPr>
          <w:rFonts w:ascii="Arial" w:eastAsia="Arial" w:hAnsi="Arial" w:cs="Arial"/>
          <w:sz w:val="22"/>
          <w:szCs w:val="22"/>
        </w:rPr>
        <w:t xml:space="preserve"> en cualquiera de las formas descritas en esta política de privacidad o como se describe en la sección en la que </w:t>
      </w:r>
      <w:r w:rsidR="00EB2586" w:rsidRPr="0097733D">
        <w:rPr>
          <w:rFonts w:ascii="Arial" w:eastAsia="Arial" w:hAnsi="Arial" w:cs="Arial"/>
          <w:sz w:val="22"/>
          <w:szCs w:val="22"/>
        </w:rPr>
        <w:t xml:space="preserve">usuario y/o Titular </w:t>
      </w:r>
      <w:r w:rsidRPr="0097733D">
        <w:rPr>
          <w:rFonts w:ascii="Arial" w:eastAsia="Arial" w:hAnsi="Arial" w:cs="Arial"/>
          <w:sz w:val="22"/>
          <w:szCs w:val="22"/>
        </w:rPr>
        <w:t>decida revelar dicha información.</w:t>
      </w:r>
    </w:p>
    <w:p w14:paraId="18835D13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029668B7" w14:textId="1DB1A7BE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Utilización de la información</w:t>
      </w:r>
      <w:r w:rsidR="009C2E8F" w:rsidRPr="0097733D">
        <w:rPr>
          <w:rFonts w:ascii="Arial" w:eastAsia="Arial" w:hAnsi="Arial" w:cs="Arial"/>
          <w:b/>
          <w:sz w:val="22"/>
          <w:szCs w:val="22"/>
        </w:rPr>
        <w:t>.</w:t>
      </w:r>
    </w:p>
    <w:p w14:paraId="5F3BDA8B" w14:textId="43213868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Un usuario puede elegir proporcionar información personal en los siguientes casos:</w:t>
      </w:r>
    </w:p>
    <w:p w14:paraId="6C7DD69B" w14:textId="77777777" w:rsidR="00A40709" w:rsidRPr="0097733D" w:rsidRDefault="00A40709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7EFD0F29" w14:textId="28BE6C18" w:rsidR="00A40709" w:rsidRPr="0097733D" w:rsidRDefault="00B15E0E" w:rsidP="00FD28A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Colaborar con 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38B304D1" w14:textId="63CE9D8C" w:rsidR="00987431" w:rsidRPr="0097733D" w:rsidRDefault="00987431" w:rsidP="00FD28A6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Contactar para solicitar información adicional</w:t>
      </w:r>
      <w:r w:rsidR="00927C04" w:rsidRPr="0097733D">
        <w:rPr>
          <w:rFonts w:ascii="Arial" w:eastAsia="Arial" w:hAnsi="Arial" w:cs="Arial"/>
          <w:sz w:val="22"/>
          <w:szCs w:val="22"/>
        </w:rPr>
        <w:t>.</w:t>
      </w:r>
    </w:p>
    <w:p w14:paraId="349B228C" w14:textId="2C459349" w:rsidR="00987431" w:rsidRPr="0097733D" w:rsidRDefault="00987431" w:rsidP="00FD28A6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Registrarse para evento</w:t>
      </w:r>
      <w:r w:rsidR="00AB599E" w:rsidRPr="0097733D">
        <w:rPr>
          <w:rFonts w:ascii="Arial" w:eastAsia="Arial" w:hAnsi="Arial" w:cs="Arial"/>
          <w:sz w:val="22"/>
          <w:szCs w:val="22"/>
        </w:rPr>
        <w:t>s</w:t>
      </w:r>
      <w:r w:rsidRPr="0097733D">
        <w:rPr>
          <w:rFonts w:ascii="Arial" w:eastAsia="Arial" w:hAnsi="Arial" w:cs="Arial"/>
          <w:sz w:val="22"/>
          <w:szCs w:val="22"/>
        </w:rPr>
        <w:t xml:space="preserve"> </w:t>
      </w:r>
      <w:r w:rsidR="00B15E0E" w:rsidRPr="0097733D">
        <w:rPr>
          <w:rFonts w:ascii="Arial" w:eastAsia="Arial" w:hAnsi="Arial" w:cs="Arial"/>
          <w:sz w:val="22"/>
          <w:szCs w:val="22"/>
        </w:rPr>
        <w:t xml:space="preserve">llevados a cabo por el </w:t>
      </w:r>
      <w:proofErr w:type="gramStart"/>
      <w:r w:rsidR="00B15E0E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B15E0E" w:rsidRPr="0097733D">
        <w:rPr>
          <w:rFonts w:ascii="Arial" w:eastAsia="Arial" w:hAnsi="Arial" w:cs="Arial"/>
          <w:sz w:val="22"/>
          <w:szCs w:val="22"/>
        </w:rPr>
        <w:t>.</w:t>
      </w:r>
    </w:p>
    <w:p w14:paraId="3E891F1D" w14:textId="1D96E0CE" w:rsidR="00987431" w:rsidRPr="0097733D" w:rsidRDefault="00B15E0E" w:rsidP="00FD28A6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Solicitar servicios del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>.</w:t>
      </w:r>
    </w:p>
    <w:p w14:paraId="2D7B759A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745B5528" w14:textId="2D7C7780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Si desea saber más sobre las diferentes categorías de información recopilada, favor de revisar la sección de recopilación de información</w:t>
      </w:r>
      <w:r w:rsidR="0067548F" w:rsidRPr="0097733D">
        <w:rPr>
          <w:rFonts w:ascii="Arial" w:eastAsia="Arial" w:hAnsi="Arial" w:cs="Arial"/>
          <w:sz w:val="22"/>
          <w:szCs w:val="22"/>
        </w:rPr>
        <w:t xml:space="preserve"> del presente aviso de privacidad</w:t>
      </w:r>
      <w:r w:rsidRPr="0097733D">
        <w:rPr>
          <w:rFonts w:ascii="Arial" w:eastAsia="Arial" w:hAnsi="Arial" w:cs="Arial"/>
          <w:sz w:val="22"/>
          <w:szCs w:val="22"/>
        </w:rPr>
        <w:t xml:space="preserve">. La información obtenida a través del sitio </w:t>
      </w:r>
      <w:r w:rsidR="005F4E16" w:rsidRPr="0097733D">
        <w:rPr>
          <w:rFonts w:ascii="Arial" w:eastAsia="Arial" w:hAnsi="Arial" w:cs="Arial"/>
          <w:sz w:val="22"/>
          <w:szCs w:val="22"/>
        </w:rPr>
        <w:t xml:space="preserve">web del </w:t>
      </w:r>
      <w:proofErr w:type="gramStart"/>
      <w:r w:rsidR="005F4E16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5F4E16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solamente se utiliza para los fines previstos y estipulados en el momento de la recopilación. Esta información no se comparte con otras entidades de la red con propósitos diferentes a los estipulados ni se comparte con terceros, a menos que se indique lo contrario en el momento en que se solicita. Si dicha información se puede compartir con alguna instancia, se solicitará con anticipación la autorización del visitante. </w:t>
      </w:r>
      <w:r w:rsidR="000E6572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0E6572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="000E6572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hace su mejor esfuerzo para evitar la recopilación excesiva o irrelevante de información. Si un visitante considera que el sitio </w:t>
      </w:r>
      <w:r w:rsidR="00FF6B1B" w:rsidRPr="0097733D">
        <w:rPr>
          <w:rFonts w:ascii="Arial" w:eastAsia="Arial" w:hAnsi="Arial" w:cs="Arial"/>
          <w:sz w:val="22"/>
          <w:szCs w:val="22"/>
        </w:rPr>
        <w:t xml:space="preserve">web del </w:t>
      </w:r>
      <w:proofErr w:type="gramStart"/>
      <w:r w:rsidR="00FF6B1B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FF6B1B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ha recopilado demasiada información, lo invitamos a contactar</w:t>
      </w:r>
      <w:r w:rsidR="00580D7E" w:rsidRPr="0097733D">
        <w:rPr>
          <w:rFonts w:ascii="Arial" w:eastAsia="Arial" w:hAnsi="Arial" w:cs="Arial"/>
          <w:sz w:val="22"/>
          <w:szCs w:val="22"/>
        </w:rPr>
        <w:t xml:space="preserve"> a</w:t>
      </w:r>
      <w:r w:rsidR="00446320" w:rsidRPr="0097733D">
        <w:rPr>
          <w:rFonts w:ascii="Arial" w:eastAsia="Arial" w:hAnsi="Arial" w:cs="Arial"/>
          <w:sz w:val="22"/>
          <w:szCs w:val="22"/>
        </w:rPr>
        <w:t xml:space="preserve">l Responsable </w:t>
      </w:r>
      <w:r w:rsidRPr="0097733D">
        <w:rPr>
          <w:rFonts w:ascii="Arial" w:eastAsia="Arial" w:hAnsi="Arial" w:cs="Arial"/>
          <w:sz w:val="22"/>
          <w:szCs w:val="22"/>
        </w:rPr>
        <w:t xml:space="preserve">y expresar sus inquietudes. </w:t>
      </w:r>
    </w:p>
    <w:p w14:paraId="686E43FC" w14:textId="77777777" w:rsidR="006D0A10" w:rsidRPr="0097733D" w:rsidRDefault="006D0A10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6EDED2EB" w14:textId="5DED7723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Terceros</w:t>
      </w:r>
      <w:r w:rsidR="00D04D8A" w:rsidRPr="0097733D">
        <w:rPr>
          <w:rFonts w:ascii="Arial" w:eastAsia="Arial" w:hAnsi="Arial" w:cs="Arial"/>
          <w:b/>
          <w:sz w:val="22"/>
          <w:szCs w:val="22"/>
        </w:rPr>
        <w:t>.</w:t>
      </w:r>
      <w:r w:rsidRPr="0097733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E3B4841" w14:textId="38AA49E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Es política de</w:t>
      </w:r>
      <w:r w:rsidR="00E170B6" w:rsidRPr="0097733D"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 w:rsidR="00E170B6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E170B6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solo dar a conocer información a tercero</w:t>
      </w:r>
      <w:r w:rsidR="00293514" w:rsidRPr="0097733D">
        <w:rPr>
          <w:rFonts w:ascii="Arial" w:eastAsia="Arial" w:hAnsi="Arial" w:cs="Arial"/>
          <w:sz w:val="22"/>
          <w:szCs w:val="22"/>
        </w:rPr>
        <w:t xml:space="preserve">s </w:t>
      </w:r>
      <w:r w:rsidRPr="0097733D">
        <w:rPr>
          <w:rFonts w:ascii="Arial" w:eastAsia="Arial" w:hAnsi="Arial" w:cs="Arial"/>
          <w:sz w:val="22"/>
          <w:szCs w:val="22"/>
        </w:rPr>
        <w:t>a través de citatorios, orden de cateo u otro proceso legal</w:t>
      </w:r>
      <w:r w:rsidR="00293514" w:rsidRPr="0097733D">
        <w:rPr>
          <w:rFonts w:ascii="Arial" w:eastAsia="Arial" w:hAnsi="Arial" w:cs="Arial"/>
          <w:sz w:val="22"/>
          <w:szCs w:val="22"/>
        </w:rPr>
        <w:t>, según lo establecido por la</w:t>
      </w:r>
      <w:r w:rsidR="00446320" w:rsidRPr="0097733D">
        <w:rPr>
          <w:rFonts w:ascii="Arial" w:eastAsia="Arial" w:hAnsi="Arial" w:cs="Arial"/>
          <w:sz w:val="22"/>
          <w:szCs w:val="22"/>
        </w:rPr>
        <w:t>s</w:t>
      </w:r>
      <w:r w:rsidR="00293514" w:rsidRPr="0097733D">
        <w:rPr>
          <w:rFonts w:ascii="Arial" w:eastAsia="Arial" w:hAnsi="Arial" w:cs="Arial"/>
          <w:sz w:val="22"/>
          <w:szCs w:val="22"/>
        </w:rPr>
        <w:t xml:space="preserve"> ley</w:t>
      </w:r>
      <w:r w:rsidR="00446320" w:rsidRPr="0097733D">
        <w:rPr>
          <w:rFonts w:ascii="Arial" w:eastAsia="Arial" w:hAnsi="Arial" w:cs="Arial"/>
          <w:sz w:val="22"/>
          <w:szCs w:val="22"/>
        </w:rPr>
        <w:t>es</w:t>
      </w:r>
      <w:r w:rsidR="00E0675D" w:rsidRPr="0097733D">
        <w:rPr>
          <w:rFonts w:ascii="Arial" w:eastAsia="Arial" w:hAnsi="Arial" w:cs="Arial"/>
          <w:sz w:val="22"/>
          <w:szCs w:val="22"/>
        </w:rPr>
        <w:t xml:space="preserve"> aplicable</w:t>
      </w:r>
      <w:r w:rsidR="00446320" w:rsidRPr="0097733D">
        <w:rPr>
          <w:rFonts w:ascii="Arial" w:eastAsia="Arial" w:hAnsi="Arial" w:cs="Arial"/>
          <w:sz w:val="22"/>
          <w:szCs w:val="22"/>
        </w:rPr>
        <w:t>s</w:t>
      </w:r>
      <w:r w:rsidR="00293514" w:rsidRPr="0097733D">
        <w:rPr>
          <w:rFonts w:ascii="Arial" w:eastAsia="Arial" w:hAnsi="Arial" w:cs="Arial"/>
          <w:sz w:val="22"/>
          <w:szCs w:val="22"/>
        </w:rPr>
        <w:t>.</w:t>
      </w:r>
    </w:p>
    <w:p w14:paraId="3EC59D5E" w14:textId="49D8F33D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3E32EB20" w14:textId="656E1466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Links a sitios de terceros</w:t>
      </w:r>
      <w:r w:rsidR="005414E9" w:rsidRPr="0097733D">
        <w:rPr>
          <w:rFonts w:ascii="Arial" w:eastAsia="Arial" w:hAnsi="Arial" w:cs="Arial"/>
          <w:b/>
          <w:sz w:val="22"/>
          <w:szCs w:val="22"/>
        </w:rPr>
        <w:t>.</w:t>
      </w:r>
    </w:p>
    <w:p w14:paraId="42730B82" w14:textId="06ECE69A" w:rsidR="00987431" w:rsidRPr="0097733D" w:rsidRDefault="00B266A4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En caso de </w:t>
      </w:r>
      <w:r w:rsidR="00A51160" w:rsidRPr="0097733D">
        <w:rPr>
          <w:rFonts w:ascii="Arial" w:eastAsia="Arial" w:hAnsi="Arial" w:cs="Arial"/>
          <w:sz w:val="22"/>
          <w:szCs w:val="22"/>
        </w:rPr>
        <w:t xml:space="preserve">que en cualquier sitio web del </w:t>
      </w:r>
      <w:proofErr w:type="gramStart"/>
      <w:r w:rsidR="00A51160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A51160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A25138" w:rsidRPr="0097733D">
        <w:rPr>
          <w:rFonts w:ascii="Arial" w:eastAsia="Arial" w:hAnsi="Arial" w:cs="Arial"/>
          <w:sz w:val="22"/>
          <w:szCs w:val="22"/>
        </w:rPr>
        <w:t xml:space="preserve">se pueda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conectar con otros sitios web </w:t>
      </w:r>
      <w:r w:rsidR="00752CA0" w:rsidRPr="0097733D">
        <w:rPr>
          <w:rFonts w:ascii="Arial" w:eastAsia="Arial" w:hAnsi="Arial" w:cs="Arial"/>
          <w:sz w:val="22"/>
          <w:szCs w:val="22"/>
        </w:rPr>
        <w:t xml:space="preserve">de terceros </w:t>
      </w:r>
      <w:r w:rsidR="00987431" w:rsidRPr="0097733D">
        <w:rPr>
          <w:rFonts w:ascii="Arial" w:eastAsia="Arial" w:hAnsi="Arial" w:cs="Arial"/>
          <w:sz w:val="22"/>
          <w:szCs w:val="22"/>
        </w:rPr>
        <w:t>que no funcionan bajo las políticas de privacidad de</w:t>
      </w:r>
      <w:r w:rsidR="00BE25F8" w:rsidRPr="0097733D">
        <w:rPr>
          <w:rFonts w:ascii="Arial" w:eastAsia="Arial" w:hAnsi="Arial" w:cs="Arial"/>
          <w:sz w:val="22"/>
          <w:szCs w:val="22"/>
        </w:rPr>
        <w:t xml:space="preserve">l </w:t>
      </w:r>
      <w:r w:rsidR="00BE25F8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. Cuando </w:t>
      </w:r>
      <w:r w:rsidR="00A7662B" w:rsidRPr="0097733D">
        <w:rPr>
          <w:rFonts w:ascii="Arial" w:eastAsia="Arial" w:hAnsi="Arial" w:cs="Arial"/>
          <w:sz w:val="22"/>
          <w:szCs w:val="22"/>
        </w:rPr>
        <w:t>el visitante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se conecta a otros sitios web, las prácticas de privacidad </w:t>
      </w:r>
      <w:r w:rsidR="00EF6026" w:rsidRPr="0097733D">
        <w:rPr>
          <w:rFonts w:ascii="Arial" w:eastAsia="Arial" w:hAnsi="Arial" w:cs="Arial"/>
          <w:sz w:val="22"/>
          <w:szCs w:val="22"/>
        </w:rPr>
        <w:t xml:space="preserve">del </w:t>
      </w:r>
      <w:proofErr w:type="gramStart"/>
      <w:r w:rsidR="00EF6026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EF6026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>ya no tienen validez. Invitamos a los usuarios a revisar las políticas de privacidad de cada sitio antes de revelar cualquier información de identificación personal</w:t>
      </w:r>
      <w:r w:rsidR="003B1723" w:rsidRPr="0097733D">
        <w:rPr>
          <w:rFonts w:ascii="Arial" w:eastAsia="Arial" w:hAnsi="Arial" w:cs="Arial"/>
          <w:sz w:val="22"/>
          <w:szCs w:val="22"/>
        </w:rPr>
        <w:t xml:space="preserve"> y/o Datos</w:t>
      </w:r>
      <w:r w:rsidR="00987431" w:rsidRPr="0097733D">
        <w:rPr>
          <w:rFonts w:ascii="Arial" w:eastAsia="Arial" w:hAnsi="Arial" w:cs="Arial"/>
          <w:sz w:val="22"/>
          <w:szCs w:val="22"/>
        </w:rPr>
        <w:t>.</w:t>
      </w:r>
    </w:p>
    <w:p w14:paraId="528D4EBF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1212CB08" w14:textId="35338762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Retención de la información</w:t>
      </w:r>
      <w:r w:rsidR="00236F1B" w:rsidRPr="0097733D">
        <w:rPr>
          <w:rFonts w:ascii="Arial" w:eastAsia="Arial" w:hAnsi="Arial" w:cs="Arial"/>
          <w:b/>
          <w:sz w:val="22"/>
          <w:szCs w:val="22"/>
        </w:rPr>
        <w:t>.</w:t>
      </w:r>
      <w:r w:rsidRPr="0097733D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7603BCFB" w14:textId="2FFDF7E9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La información de contacto de visitantes (como la información generada a través del registro para acceder a ciertas áreas del sitio</w:t>
      </w:r>
      <w:r w:rsidR="00692734" w:rsidRPr="0097733D">
        <w:rPr>
          <w:rFonts w:ascii="Arial" w:eastAsia="Arial" w:hAnsi="Arial" w:cs="Arial"/>
          <w:sz w:val="22"/>
          <w:szCs w:val="22"/>
        </w:rPr>
        <w:t xml:space="preserve"> web </w:t>
      </w:r>
      <w:r w:rsidR="00EA5336">
        <w:rPr>
          <w:rFonts w:ascii="Arial" w:eastAsia="Arial" w:hAnsi="Arial" w:cs="Arial"/>
          <w:sz w:val="22"/>
          <w:szCs w:val="22"/>
        </w:rPr>
        <w:t xml:space="preserve">o solicitar cualquier servicio </w:t>
      </w:r>
      <w:r w:rsidR="00692734" w:rsidRPr="0097733D">
        <w:rPr>
          <w:rFonts w:ascii="Arial" w:eastAsia="Arial" w:hAnsi="Arial" w:cs="Arial"/>
          <w:sz w:val="22"/>
          <w:szCs w:val="22"/>
        </w:rPr>
        <w:t xml:space="preserve">del </w:t>
      </w:r>
      <w:proofErr w:type="gramStart"/>
      <w:r w:rsidR="00692734"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) se conservará mientras se requiera para cumplir totalmente con la solicitud del contacto o hasta que el usuario solicite que se elimine su información. La información de las listas de </w:t>
      </w:r>
      <w:r w:rsidR="00F67F90" w:rsidRPr="0097733D">
        <w:rPr>
          <w:rFonts w:ascii="Arial" w:eastAsia="Arial" w:hAnsi="Arial" w:cs="Arial"/>
          <w:sz w:val="22"/>
          <w:szCs w:val="22"/>
        </w:rPr>
        <w:t>asistencia</w:t>
      </w:r>
      <w:r w:rsidR="001E124B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y correos electrónicos sólo se conserva por un periodo que se considere razonable para simplificar las solicitudes del visitante. </w:t>
      </w:r>
    </w:p>
    <w:p w14:paraId="0875E98A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2E8D0C74" w14:textId="0ADC4863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Opciones</w:t>
      </w:r>
      <w:r w:rsidR="00236F1B" w:rsidRPr="0097733D">
        <w:rPr>
          <w:rFonts w:ascii="Arial" w:eastAsia="Arial" w:hAnsi="Arial" w:cs="Arial"/>
          <w:b/>
          <w:sz w:val="22"/>
          <w:szCs w:val="22"/>
        </w:rPr>
        <w:t xml:space="preserve"> de </w:t>
      </w:r>
      <w:r w:rsidR="00692734" w:rsidRPr="0097733D">
        <w:rPr>
          <w:rFonts w:ascii="Arial" w:eastAsia="Arial" w:hAnsi="Arial" w:cs="Arial"/>
          <w:b/>
          <w:sz w:val="22"/>
          <w:szCs w:val="22"/>
        </w:rPr>
        <w:t>Registro.</w:t>
      </w:r>
    </w:p>
    <w:p w14:paraId="74239641" w14:textId="70A8ABF6" w:rsidR="00987431" w:rsidRPr="0097733D" w:rsidRDefault="00CE37E7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 tiene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como política</w:t>
      </w:r>
      <w:r w:rsidR="00446320" w:rsidRPr="0097733D">
        <w:rPr>
          <w:rFonts w:ascii="Arial" w:eastAsia="Arial" w:hAnsi="Arial" w:cs="Arial"/>
          <w:sz w:val="22"/>
          <w:szCs w:val="22"/>
        </w:rPr>
        <w:t xml:space="preserve"> general el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no solicitar el registro de los visitantes de manera obligatoria para tener acceso a las diferentes secciones de los sitios web </w:t>
      </w:r>
      <w:r w:rsidR="00E70AAE" w:rsidRPr="0097733D">
        <w:rPr>
          <w:rFonts w:ascii="Arial" w:eastAsia="Arial" w:hAnsi="Arial" w:cs="Arial"/>
          <w:sz w:val="22"/>
          <w:szCs w:val="22"/>
        </w:rPr>
        <w:t xml:space="preserve">del </w:t>
      </w:r>
      <w:r w:rsidR="00E70AAE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r w:rsidR="00F60AA7" w:rsidRPr="0097733D">
        <w:rPr>
          <w:rFonts w:ascii="Arial" w:eastAsia="Arial" w:hAnsi="Arial" w:cs="Arial"/>
          <w:sz w:val="22"/>
          <w:szCs w:val="22"/>
        </w:rPr>
        <w:t xml:space="preserve">, salvo </w:t>
      </w:r>
      <w:r w:rsidR="00446320" w:rsidRPr="0097733D">
        <w:rPr>
          <w:rFonts w:ascii="Arial" w:eastAsia="Arial" w:hAnsi="Arial" w:cs="Arial"/>
          <w:sz w:val="22"/>
          <w:szCs w:val="22"/>
        </w:rPr>
        <w:t>en algunos casos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. En algunos casos futuros, a medida que aumentan las visitas a los sitios web </w:t>
      </w:r>
      <w:r w:rsidR="008111F5" w:rsidRPr="0097733D">
        <w:rPr>
          <w:rFonts w:ascii="Arial" w:eastAsia="Arial" w:hAnsi="Arial" w:cs="Arial"/>
          <w:sz w:val="22"/>
          <w:szCs w:val="22"/>
        </w:rPr>
        <w:t xml:space="preserve">del </w:t>
      </w:r>
      <w:proofErr w:type="gramStart"/>
      <w:r w:rsidR="008111F5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987431" w:rsidRPr="0097733D">
        <w:rPr>
          <w:rFonts w:ascii="Arial" w:eastAsia="Arial" w:hAnsi="Arial" w:cs="Arial"/>
          <w:sz w:val="22"/>
          <w:szCs w:val="22"/>
        </w:rPr>
        <w:t>, tal vez sea necesario solicitar a los visitantes que se registren a través de un nombre de usuario y una contraseña para obtener ciertos servicios o información confidencial en los principales sitios web</w:t>
      </w:r>
      <w:r w:rsidR="00546460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DE0B2A" w:rsidRPr="0097733D">
        <w:rPr>
          <w:rFonts w:ascii="Arial" w:eastAsia="Arial" w:hAnsi="Arial" w:cs="Arial"/>
          <w:sz w:val="22"/>
          <w:szCs w:val="22"/>
        </w:rPr>
        <w:t xml:space="preserve">del </w:t>
      </w:r>
      <w:r w:rsidR="00DE0B2A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. La información de identificación personal proporcionada </w:t>
      </w:r>
      <w:r w:rsidR="003F5FCD" w:rsidRPr="0097733D">
        <w:rPr>
          <w:rFonts w:ascii="Arial" w:eastAsia="Arial" w:hAnsi="Arial" w:cs="Arial"/>
          <w:sz w:val="22"/>
          <w:szCs w:val="22"/>
        </w:rPr>
        <w:t>a</w:t>
      </w:r>
      <w:r w:rsidR="00DE0B2A" w:rsidRPr="0097733D"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 w:rsidR="00DE0B2A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987431" w:rsidRPr="0097733D">
        <w:rPr>
          <w:rFonts w:ascii="Arial" w:eastAsia="Arial" w:hAnsi="Arial" w:cs="Arial"/>
          <w:sz w:val="22"/>
          <w:szCs w:val="22"/>
        </w:rPr>
        <w:t xml:space="preserve"> a través de su sitio web constituye una acción voluntaria de los visitantes. Si posteriormente los visitantes deciden darse de baja de cualquier registro, </w:t>
      </w:r>
      <w:r w:rsidR="00493E66" w:rsidRPr="0097733D"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 w:rsidR="00493E66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493E66" w:rsidRPr="0097733D">
        <w:rPr>
          <w:rFonts w:ascii="Arial" w:eastAsia="Arial" w:hAnsi="Arial" w:cs="Arial"/>
          <w:sz w:val="22"/>
          <w:szCs w:val="22"/>
          <w:lang w:val="es-ES"/>
        </w:rPr>
        <w:t xml:space="preserve"> les </w:t>
      </w:r>
      <w:r w:rsidR="00987431" w:rsidRPr="0097733D">
        <w:rPr>
          <w:rFonts w:ascii="Arial" w:eastAsia="Arial" w:hAnsi="Arial" w:cs="Arial"/>
          <w:sz w:val="22"/>
          <w:szCs w:val="22"/>
        </w:rPr>
        <w:t>proporcionar</w:t>
      </w:r>
      <w:r w:rsidR="001573F9" w:rsidRPr="0097733D">
        <w:rPr>
          <w:rFonts w:ascii="Arial" w:eastAsia="Arial" w:hAnsi="Arial" w:cs="Arial"/>
          <w:sz w:val="22"/>
          <w:szCs w:val="22"/>
        </w:rPr>
        <w:t>á las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instrucciones a seguir en la sección correspondiente del sitio web, a través de comunicados o los visitantes pueden ponerse en contacto con </w:t>
      </w:r>
      <w:r w:rsidR="00446320" w:rsidRPr="0097733D">
        <w:rPr>
          <w:rFonts w:ascii="Arial" w:eastAsia="Arial" w:hAnsi="Arial" w:cs="Arial"/>
          <w:sz w:val="22"/>
          <w:szCs w:val="22"/>
        </w:rPr>
        <w:t>el Responsable.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14482CD5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 </w:t>
      </w:r>
    </w:p>
    <w:p w14:paraId="2FECAC8A" w14:textId="4E2CD882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Acceso</w:t>
      </w:r>
      <w:r w:rsidR="00D928B8" w:rsidRPr="0097733D">
        <w:rPr>
          <w:rFonts w:ascii="Arial" w:eastAsia="Arial" w:hAnsi="Arial" w:cs="Arial"/>
          <w:b/>
          <w:sz w:val="22"/>
          <w:szCs w:val="22"/>
        </w:rPr>
        <w:t>.</w:t>
      </w:r>
      <w:r w:rsidRPr="0097733D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25A3F6B6" w14:textId="041BC405" w:rsidR="00987431" w:rsidRPr="0097733D" w:rsidRDefault="00987431" w:rsidP="00FD28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s-MX" w:eastAsia="es-MX"/>
        </w:rPr>
      </w:pPr>
      <w:r w:rsidRPr="0097733D">
        <w:rPr>
          <w:rFonts w:ascii="Arial" w:eastAsia="Arial" w:hAnsi="Arial" w:cs="Arial"/>
          <w:sz w:val="22"/>
          <w:szCs w:val="22"/>
        </w:rPr>
        <w:t xml:space="preserve">Todos los visitantes tienen derecho de acceder a la información personal </w:t>
      </w:r>
      <w:r w:rsidR="00D928B8" w:rsidRPr="0097733D">
        <w:rPr>
          <w:rFonts w:ascii="Arial" w:eastAsia="Arial" w:hAnsi="Arial" w:cs="Arial"/>
          <w:sz w:val="22"/>
          <w:szCs w:val="22"/>
        </w:rPr>
        <w:t xml:space="preserve">y/o los Datos </w:t>
      </w:r>
      <w:r w:rsidRPr="0097733D">
        <w:rPr>
          <w:rFonts w:ascii="Arial" w:eastAsia="Arial" w:hAnsi="Arial" w:cs="Arial"/>
          <w:sz w:val="22"/>
          <w:szCs w:val="22"/>
        </w:rPr>
        <w:t>que ellos mismos han proporcionado a los sitios web de</w:t>
      </w:r>
      <w:r w:rsidR="000F1327" w:rsidRPr="0097733D"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 w:rsidR="000F1327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Pr="0097733D">
        <w:rPr>
          <w:rFonts w:ascii="Arial" w:eastAsia="Arial" w:hAnsi="Arial" w:cs="Arial"/>
          <w:sz w:val="22"/>
          <w:szCs w:val="22"/>
        </w:rPr>
        <w:t xml:space="preserve">. Las actualizaciones de </w:t>
      </w:r>
      <w:r w:rsidRPr="0097733D">
        <w:rPr>
          <w:rFonts w:ascii="Arial" w:eastAsia="Arial" w:hAnsi="Arial" w:cs="Arial"/>
          <w:sz w:val="22"/>
          <w:szCs w:val="22"/>
        </w:rPr>
        <w:lastRenderedPageBreak/>
        <w:t>información de los usuarios se deben realizar regresando al proceso de registro. Las preguntas sobre la precisión de la información de identificación previamente proporcionada a</w:t>
      </w:r>
      <w:r w:rsidR="00ED273B" w:rsidRPr="0097733D">
        <w:rPr>
          <w:rFonts w:ascii="Arial" w:eastAsia="Arial" w:hAnsi="Arial" w:cs="Arial"/>
          <w:sz w:val="22"/>
          <w:szCs w:val="22"/>
        </w:rPr>
        <w:t>l</w:t>
      </w:r>
      <w:r w:rsidR="00ED273B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gramStart"/>
      <w:r w:rsidR="00ED273B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3D4C8D" w:rsidRPr="0097733D">
        <w:rPr>
          <w:rFonts w:ascii="Arial" w:eastAsia="Arial" w:hAnsi="Arial" w:cs="Arial"/>
          <w:sz w:val="22"/>
          <w:szCs w:val="22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a través de su sitio web o las solicitudes para eliminar información desactualizada, se deben dirigir a:</w:t>
      </w:r>
      <w:r w:rsidR="00C55CC0" w:rsidRPr="0097733D">
        <w:rPr>
          <w:rFonts w:ascii="Arial" w:eastAsia="Arial" w:hAnsi="Arial" w:cs="Arial"/>
          <w:sz w:val="22"/>
          <w:szCs w:val="22"/>
        </w:rPr>
        <w:t xml:space="preserve"> </w:t>
      </w:r>
      <w:r w:rsidR="00AB2899" w:rsidRPr="0097733D">
        <w:rPr>
          <w:rFonts w:ascii="Arial" w:eastAsia="Arial" w:hAnsi="Arial" w:cs="Arial"/>
          <w:sz w:val="22"/>
          <w:szCs w:val="22"/>
        </w:rPr>
        <w:t>Josué Alejandro Velázquez Sahagún</w:t>
      </w:r>
      <w:r w:rsidR="00446320" w:rsidRPr="0097733D">
        <w:rPr>
          <w:rFonts w:ascii="Arial" w:eastAsia="Arial" w:hAnsi="Arial" w:cs="Arial"/>
          <w:sz w:val="22"/>
          <w:szCs w:val="22"/>
        </w:rPr>
        <w:t xml:space="preserve">. </w:t>
      </w:r>
      <w:r w:rsidR="008F283E" w:rsidRPr="0097733D">
        <w:rPr>
          <w:rFonts w:ascii="Arial" w:eastAsia="Arial" w:hAnsi="Arial" w:cs="Arial"/>
          <w:sz w:val="22"/>
          <w:szCs w:val="22"/>
        </w:rPr>
        <w:t>E</w:t>
      </w:r>
      <w:r w:rsidR="008F283E" w:rsidRPr="0097733D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proofErr w:type="gramStart"/>
      <w:r w:rsidR="008F283E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8F283E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se compromete a ofrecer un acceso razonable y práctico a los visitantes para brindarles la oportunidad de identificar y corregir cualquier imprecisión. Cuando se solicite y se considere práctico, </w:t>
      </w:r>
      <w:r w:rsidR="008F283E" w:rsidRPr="0097733D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proofErr w:type="gramStart"/>
      <w:r w:rsidR="008F283E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8F283E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>eliminará la información de identificación de los sistemas operativos actuales.</w:t>
      </w:r>
    </w:p>
    <w:p w14:paraId="1E3C7006" w14:textId="77777777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FA249BC" w14:textId="435F5A63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</w:rPr>
        <w:t>En los casos en que se conserve la información de identificación personal</w:t>
      </w:r>
      <w:r w:rsidR="008D5DC0" w:rsidRPr="0097733D">
        <w:rPr>
          <w:rFonts w:ascii="Arial" w:eastAsia="Arial" w:hAnsi="Arial" w:cs="Arial"/>
          <w:sz w:val="22"/>
          <w:szCs w:val="22"/>
        </w:rPr>
        <w:t xml:space="preserve"> y/o Datos</w:t>
      </w:r>
      <w:r w:rsidRPr="0097733D">
        <w:rPr>
          <w:rFonts w:ascii="Arial" w:eastAsia="Arial" w:hAnsi="Arial" w:cs="Arial"/>
          <w:sz w:val="22"/>
          <w:szCs w:val="22"/>
        </w:rPr>
        <w:t xml:space="preserve">, </w:t>
      </w:r>
      <w:r w:rsidR="00B31F79" w:rsidRPr="0097733D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proofErr w:type="gramStart"/>
      <w:r w:rsidR="00B31F79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B31F79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asume la responsabilidad de mantener un registro preciso de la información a partir del ingreso y verificación de la misma por parte del visitante. </w:t>
      </w:r>
      <w:r w:rsidR="00493028" w:rsidRPr="0097733D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proofErr w:type="gramStart"/>
      <w:r w:rsidR="00493028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7E1899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no se </w:t>
      </w:r>
      <w:r w:rsidR="00493028" w:rsidRPr="0097733D">
        <w:rPr>
          <w:rFonts w:ascii="Arial" w:eastAsia="Arial" w:hAnsi="Arial" w:cs="Arial"/>
          <w:sz w:val="22"/>
          <w:szCs w:val="22"/>
        </w:rPr>
        <w:t xml:space="preserve">responsabiliza </w:t>
      </w:r>
      <w:r w:rsidRPr="0097733D">
        <w:rPr>
          <w:rFonts w:ascii="Arial" w:eastAsia="Arial" w:hAnsi="Arial" w:cs="Arial"/>
          <w:sz w:val="22"/>
          <w:szCs w:val="22"/>
        </w:rPr>
        <w:t>de verificar la precisión constante del contenido de información personal. Siempre y cuando resulte práctico, cuando se notifique a</w:t>
      </w:r>
      <w:r w:rsidR="006B07A6" w:rsidRPr="0097733D"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 w:rsidR="006B07A6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6B07A6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97733D">
        <w:rPr>
          <w:rFonts w:ascii="Arial" w:eastAsia="Arial" w:hAnsi="Arial" w:cs="Arial"/>
          <w:sz w:val="22"/>
          <w:szCs w:val="22"/>
        </w:rPr>
        <w:t xml:space="preserve">que algún dato personal recopilado a través de un sitio web ya no es correcto, </w:t>
      </w:r>
      <w:r w:rsidR="00396625" w:rsidRPr="0097733D">
        <w:rPr>
          <w:rFonts w:ascii="Arial" w:eastAsia="Arial" w:hAnsi="Arial" w:cs="Arial"/>
          <w:sz w:val="22"/>
          <w:szCs w:val="22"/>
          <w:lang w:val="es-ES"/>
        </w:rPr>
        <w:t xml:space="preserve">el Responsable </w:t>
      </w:r>
      <w:r w:rsidRPr="0097733D">
        <w:rPr>
          <w:rFonts w:ascii="Arial" w:eastAsia="Arial" w:hAnsi="Arial" w:cs="Arial"/>
          <w:sz w:val="22"/>
          <w:szCs w:val="22"/>
        </w:rPr>
        <w:t>realizará las correcciones necesarias basándose en la información actualizada proporcionada por el visitante debidamente autentificado.</w:t>
      </w:r>
    </w:p>
    <w:p w14:paraId="7F15E038" w14:textId="01497288" w:rsidR="00987431" w:rsidRPr="0097733D" w:rsidRDefault="00987431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547C872" w14:textId="5D35E05B" w:rsidR="00987431" w:rsidRPr="0097733D" w:rsidRDefault="00043C3B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 w:rsidRPr="0097733D">
        <w:rPr>
          <w:rFonts w:ascii="Arial" w:eastAsia="Arial" w:hAnsi="Arial" w:cs="Arial"/>
          <w:b/>
          <w:sz w:val="22"/>
          <w:szCs w:val="22"/>
        </w:rPr>
        <w:t>Menores de Edad.</w:t>
      </w:r>
    </w:p>
    <w:p w14:paraId="2DE179E2" w14:textId="1E9E6AB3" w:rsidR="00987431" w:rsidRPr="0097733D" w:rsidRDefault="00396625" w:rsidP="00FD2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97733D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proofErr w:type="gramStart"/>
      <w:r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F054D8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comprende la importancia de proteger la privacidad de los </w:t>
      </w:r>
      <w:r w:rsidR="00043C3B" w:rsidRPr="0097733D">
        <w:rPr>
          <w:rFonts w:ascii="Arial" w:eastAsia="Arial" w:hAnsi="Arial" w:cs="Arial"/>
          <w:sz w:val="22"/>
          <w:szCs w:val="22"/>
        </w:rPr>
        <w:t>menores de edad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, especialmente en Internet. Los sitios </w:t>
      </w:r>
      <w:r w:rsidR="00CD644C" w:rsidRPr="0097733D">
        <w:rPr>
          <w:rFonts w:ascii="Arial" w:eastAsia="Arial" w:hAnsi="Arial" w:cs="Arial"/>
          <w:sz w:val="22"/>
          <w:szCs w:val="22"/>
        </w:rPr>
        <w:t xml:space="preserve">web </w:t>
      </w:r>
      <w:r w:rsidR="00987431" w:rsidRPr="0097733D">
        <w:rPr>
          <w:rFonts w:ascii="Arial" w:eastAsia="Arial" w:hAnsi="Arial" w:cs="Arial"/>
          <w:sz w:val="22"/>
          <w:szCs w:val="22"/>
        </w:rPr>
        <w:t>de</w:t>
      </w:r>
      <w:r w:rsidR="00231ED0" w:rsidRPr="0097733D"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 w:rsidR="00231ED0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231ED0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>que abarca esta política no se diseñaron intencionalmente ni están dirigidos a menores</w:t>
      </w:r>
      <w:r w:rsidR="00666790" w:rsidRPr="0097733D">
        <w:rPr>
          <w:rFonts w:ascii="Arial" w:eastAsia="Arial" w:hAnsi="Arial" w:cs="Arial"/>
          <w:sz w:val="22"/>
          <w:szCs w:val="22"/>
        </w:rPr>
        <w:t xml:space="preserve"> de edad</w:t>
      </w:r>
      <w:r w:rsidR="00987431" w:rsidRPr="0097733D">
        <w:rPr>
          <w:rFonts w:ascii="Arial" w:eastAsia="Arial" w:hAnsi="Arial" w:cs="Arial"/>
          <w:sz w:val="22"/>
          <w:szCs w:val="22"/>
        </w:rPr>
        <w:t>. La política de</w:t>
      </w:r>
      <w:r w:rsidR="00D55147" w:rsidRPr="0097733D"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 w:rsidR="00D55147" w:rsidRPr="0097733D">
        <w:rPr>
          <w:rFonts w:ascii="Arial" w:eastAsia="Arial" w:hAnsi="Arial" w:cs="Arial"/>
          <w:sz w:val="22"/>
          <w:szCs w:val="22"/>
          <w:lang w:val="es-ES"/>
        </w:rPr>
        <w:t>Responsable</w:t>
      </w:r>
      <w:proofErr w:type="gramEnd"/>
      <w:r w:rsidR="00D55147" w:rsidRPr="0097733D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987431" w:rsidRPr="0097733D">
        <w:rPr>
          <w:rFonts w:ascii="Arial" w:eastAsia="Arial" w:hAnsi="Arial" w:cs="Arial"/>
          <w:sz w:val="22"/>
          <w:szCs w:val="22"/>
        </w:rPr>
        <w:t xml:space="preserve">es nunca recopilar o conservar deliberadamente información de ningún individuo que </w:t>
      </w:r>
      <w:r w:rsidR="00666790" w:rsidRPr="0097733D">
        <w:rPr>
          <w:rFonts w:ascii="Arial" w:eastAsia="Arial" w:hAnsi="Arial" w:cs="Arial"/>
          <w:sz w:val="22"/>
          <w:szCs w:val="22"/>
        </w:rPr>
        <w:t>sea menor de edad</w:t>
      </w:r>
      <w:r w:rsidR="00987431" w:rsidRPr="0097733D">
        <w:rPr>
          <w:rFonts w:ascii="Arial" w:eastAsia="Arial" w:hAnsi="Arial" w:cs="Arial"/>
          <w:sz w:val="22"/>
          <w:szCs w:val="22"/>
        </w:rPr>
        <w:t>.</w:t>
      </w:r>
    </w:p>
    <w:p w14:paraId="3E0D9CFB" w14:textId="77777777" w:rsidR="00987431" w:rsidRPr="0097733D" w:rsidRDefault="00987431" w:rsidP="00FD28A6">
      <w:pPr>
        <w:rPr>
          <w:rFonts w:ascii="Arial" w:eastAsia="Arial" w:hAnsi="Arial" w:cs="Arial"/>
          <w:sz w:val="22"/>
          <w:szCs w:val="22"/>
        </w:rPr>
      </w:pPr>
    </w:p>
    <w:p w14:paraId="2B4C26C5" w14:textId="36E014E0" w:rsidR="00987431" w:rsidRPr="0097733D" w:rsidRDefault="00987431" w:rsidP="00FD28A6">
      <w:pPr>
        <w:rPr>
          <w:rFonts w:ascii="Arial" w:eastAsia="Arial" w:hAnsi="Arial" w:cs="Arial"/>
          <w:i/>
          <w:iCs/>
          <w:sz w:val="22"/>
          <w:szCs w:val="22"/>
        </w:rPr>
      </w:pPr>
      <w:r w:rsidRPr="0097733D">
        <w:rPr>
          <w:rFonts w:ascii="Arial" w:eastAsia="Arial" w:hAnsi="Arial" w:cs="Arial"/>
          <w:i/>
          <w:iCs/>
          <w:sz w:val="22"/>
          <w:szCs w:val="22"/>
        </w:rPr>
        <w:t xml:space="preserve">Última actualización </w:t>
      </w:r>
      <w:r w:rsidR="005D2EE6">
        <w:rPr>
          <w:rFonts w:ascii="Arial" w:eastAsia="Arial" w:hAnsi="Arial" w:cs="Arial"/>
          <w:i/>
          <w:iCs/>
          <w:sz w:val="22"/>
          <w:szCs w:val="22"/>
          <w:lang w:val="es-ES"/>
        </w:rPr>
        <w:t>4</w:t>
      </w:r>
      <w:r w:rsidR="005D2EE6" w:rsidRPr="0097733D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</w:t>
      </w:r>
      <w:r w:rsidR="00F97023" w:rsidRPr="0097733D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de </w:t>
      </w:r>
      <w:r w:rsidR="005D2EE6">
        <w:rPr>
          <w:rFonts w:ascii="Arial" w:eastAsia="Arial" w:hAnsi="Arial" w:cs="Arial"/>
          <w:i/>
          <w:iCs/>
          <w:sz w:val="22"/>
          <w:szCs w:val="22"/>
          <w:lang w:val="es-ES"/>
        </w:rPr>
        <w:t>mayo</w:t>
      </w:r>
      <w:r w:rsidR="005D2EE6" w:rsidRPr="0097733D">
        <w:rPr>
          <w:rFonts w:ascii="Arial" w:eastAsia="Arial" w:hAnsi="Arial" w:cs="Arial"/>
          <w:i/>
          <w:iCs/>
          <w:sz w:val="22"/>
          <w:szCs w:val="22"/>
          <w:lang w:val="es-ES"/>
        </w:rPr>
        <w:t xml:space="preserve"> </w:t>
      </w:r>
      <w:r w:rsidR="00F97023" w:rsidRPr="0097733D">
        <w:rPr>
          <w:rFonts w:ascii="Arial" w:eastAsia="Arial" w:hAnsi="Arial" w:cs="Arial"/>
          <w:i/>
          <w:iCs/>
          <w:sz w:val="22"/>
          <w:szCs w:val="22"/>
          <w:lang w:val="es-ES"/>
        </w:rPr>
        <w:t>de 2020</w:t>
      </w:r>
      <w:r w:rsidRPr="0097733D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23782863" w14:textId="77777777" w:rsidR="00DA14C0" w:rsidRPr="0097733D" w:rsidRDefault="00DA14C0" w:rsidP="00FD28A6">
      <w:pPr>
        <w:rPr>
          <w:sz w:val="22"/>
          <w:szCs w:val="22"/>
        </w:rPr>
      </w:pPr>
    </w:p>
    <w:sectPr w:rsidR="00DA14C0" w:rsidRPr="009773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3AC0"/>
    <w:multiLevelType w:val="multilevel"/>
    <w:tmpl w:val="1930CA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C537D"/>
    <w:multiLevelType w:val="hybridMultilevel"/>
    <w:tmpl w:val="50CC34F8"/>
    <w:lvl w:ilvl="0" w:tplc="C4F8F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450"/>
    <w:multiLevelType w:val="multilevel"/>
    <w:tmpl w:val="F796E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376C50"/>
    <w:multiLevelType w:val="multilevel"/>
    <w:tmpl w:val="27E26C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E07A08"/>
    <w:multiLevelType w:val="multilevel"/>
    <w:tmpl w:val="A91074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é Sánchez Gil">
    <w15:presenceInfo w15:providerId="AD" w15:userId="S::jose@singularlaw.mx::6dc41c3a-9a99-4c81-9911-f598ba928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31"/>
    <w:rsid w:val="000055E4"/>
    <w:rsid w:val="00017D82"/>
    <w:rsid w:val="0002278F"/>
    <w:rsid w:val="0002283B"/>
    <w:rsid w:val="00027A4D"/>
    <w:rsid w:val="000332A5"/>
    <w:rsid w:val="00041A93"/>
    <w:rsid w:val="00043C3B"/>
    <w:rsid w:val="000458DC"/>
    <w:rsid w:val="0004649B"/>
    <w:rsid w:val="00047C04"/>
    <w:rsid w:val="0005030A"/>
    <w:rsid w:val="00061DF0"/>
    <w:rsid w:val="000639D1"/>
    <w:rsid w:val="00071768"/>
    <w:rsid w:val="000B2863"/>
    <w:rsid w:val="000B2E25"/>
    <w:rsid w:val="000C4EF7"/>
    <w:rsid w:val="000E6572"/>
    <w:rsid w:val="000E6C9E"/>
    <w:rsid w:val="000E6D94"/>
    <w:rsid w:val="000F1327"/>
    <w:rsid w:val="000F6522"/>
    <w:rsid w:val="000F70F0"/>
    <w:rsid w:val="00107055"/>
    <w:rsid w:val="001111A0"/>
    <w:rsid w:val="00112154"/>
    <w:rsid w:val="0011428F"/>
    <w:rsid w:val="00116327"/>
    <w:rsid w:val="0012277E"/>
    <w:rsid w:val="0012546D"/>
    <w:rsid w:val="0013176A"/>
    <w:rsid w:val="00142EB6"/>
    <w:rsid w:val="00144AC7"/>
    <w:rsid w:val="001530F9"/>
    <w:rsid w:val="00156BFE"/>
    <w:rsid w:val="001573F9"/>
    <w:rsid w:val="001620F3"/>
    <w:rsid w:val="00162536"/>
    <w:rsid w:val="00163699"/>
    <w:rsid w:val="0016657B"/>
    <w:rsid w:val="00173099"/>
    <w:rsid w:val="00183539"/>
    <w:rsid w:val="001914DE"/>
    <w:rsid w:val="00195404"/>
    <w:rsid w:val="001C4234"/>
    <w:rsid w:val="001C596F"/>
    <w:rsid w:val="001C5B66"/>
    <w:rsid w:val="001C63CA"/>
    <w:rsid w:val="001D4715"/>
    <w:rsid w:val="001E0073"/>
    <w:rsid w:val="001E124B"/>
    <w:rsid w:val="001E3C01"/>
    <w:rsid w:val="001F6B49"/>
    <w:rsid w:val="00202E0B"/>
    <w:rsid w:val="0021474B"/>
    <w:rsid w:val="00214C9F"/>
    <w:rsid w:val="00215B69"/>
    <w:rsid w:val="00215C03"/>
    <w:rsid w:val="002169D0"/>
    <w:rsid w:val="002172F8"/>
    <w:rsid w:val="00223F23"/>
    <w:rsid w:val="00225454"/>
    <w:rsid w:val="00231ED0"/>
    <w:rsid w:val="00236F1B"/>
    <w:rsid w:val="00244115"/>
    <w:rsid w:val="002627C1"/>
    <w:rsid w:val="0026473F"/>
    <w:rsid w:val="0027137F"/>
    <w:rsid w:val="00281455"/>
    <w:rsid w:val="00293514"/>
    <w:rsid w:val="0029496B"/>
    <w:rsid w:val="002970A0"/>
    <w:rsid w:val="002B3F22"/>
    <w:rsid w:val="002C6862"/>
    <w:rsid w:val="002D116A"/>
    <w:rsid w:val="002D1ED6"/>
    <w:rsid w:val="002D7AAE"/>
    <w:rsid w:val="002D7FE1"/>
    <w:rsid w:val="002E17FB"/>
    <w:rsid w:val="002E5263"/>
    <w:rsid w:val="002F2FD7"/>
    <w:rsid w:val="00307F32"/>
    <w:rsid w:val="003114F7"/>
    <w:rsid w:val="00311624"/>
    <w:rsid w:val="003143C7"/>
    <w:rsid w:val="00331C3B"/>
    <w:rsid w:val="00334921"/>
    <w:rsid w:val="00334EAB"/>
    <w:rsid w:val="00335B7B"/>
    <w:rsid w:val="00345CA7"/>
    <w:rsid w:val="00345F04"/>
    <w:rsid w:val="003543F1"/>
    <w:rsid w:val="003570BC"/>
    <w:rsid w:val="003639B4"/>
    <w:rsid w:val="00363D37"/>
    <w:rsid w:val="003643A6"/>
    <w:rsid w:val="003645D0"/>
    <w:rsid w:val="00366062"/>
    <w:rsid w:val="00370FB5"/>
    <w:rsid w:val="003773FE"/>
    <w:rsid w:val="00396625"/>
    <w:rsid w:val="003A078E"/>
    <w:rsid w:val="003B1723"/>
    <w:rsid w:val="003B6593"/>
    <w:rsid w:val="003B7272"/>
    <w:rsid w:val="003D4C8D"/>
    <w:rsid w:val="003D59F1"/>
    <w:rsid w:val="003D6A90"/>
    <w:rsid w:val="003E1518"/>
    <w:rsid w:val="003E5BF1"/>
    <w:rsid w:val="003E5E1B"/>
    <w:rsid w:val="003F5FCD"/>
    <w:rsid w:val="003F6E3F"/>
    <w:rsid w:val="00415946"/>
    <w:rsid w:val="00425368"/>
    <w:rsid w:val="00430CBF"/>
    <w:rsid w:val="004323CD"/>
    <w:rsid w:val="00446320"/>
    <w:rsid w:val="00467EC8"/>
    <w:rsid w:val="00473CD8"/>
    <w:rsid w:val="00475602"/>
    <w:rsid w:val="00477148"/>
    <w:rsid w:val="00493028"/>
    <w:rsid w:val="00493E66"/>
    <w:rsid w:val="00494653"/>
    <w:rsid w:val="004A21B1"/>
    <w:rsid w:val="004A5C78"/>
    <w:rsid w:val="004B43AB"/>
    <w:rsid w:val="004D22BD"/>
    <w:rsid w:val="004E1A85"/>
    <w:rsid w:val="004F4CD8"/>
    <w:rsid w:val="0050248E"/>
    <w:rsid w:val="00503B75"/>
    <w:rsid w:val="00503ECD"/>
    <w:rsid w:val="00505218"/>
    <w:rsid w:val="00516B01"/>
    <w:rsid w:val="00516B8E"/>
    <w:rsid w:val="00527C1C"/>
    <w:rsid w:val="00535C6B"/>
    <w:rsid w:val="005414E9"/>
    <w:rsid w:val="00546460"/>
    <w:rsid w:val="00561AD0"/>
    <w:rsid w:val="00562693"/>
    <w:rsid w:val="00563160"/>
    <w:rsid w:val="0056534D"/>
    <w:rsid w:val="00565821"/>
    <w:rsid w:val="00570B2E"/>
    <w:rsid w:val="00575DBD"/>
    <w:rsid w:val="00577305"/>
    <w:rsid w:val="00580582"/>
    <w:rsid w:val="00580D7E"/>
    <w:rsid w:val="005939EA"/>
    <w:rsid w:val="005A151E"/>
    <w:rsid w:val="005A2B48"/>
    <w:rsid w:val="005B17FD"/>
    <w:rsid w:val="005B3AF5"/>
    <w:rsid w:val="005C0CBC"/>
    <w:rsid w:val="005C1A1C"/>
    <w:rsid w:val="005C592B"/>
    <w:rsid w:val="005D2EE6"/>
    <w:rsid w:val="005D7200"/>
    <w:rsid w:val="005E6EB4"/>
    <w:rsid w:val="005F4E16"/>
    <w:rsid w:val="00604DC9"/>
    <w:rsid w:val="0061314B"/>
    <w:rsid w:val="006135CD"/>
    <w:rsid w:val="006161F3"/>
    <w:rsid w:val="00631F87"/>
    <w:rsid w:val="00636E09"/>
    <w:rsid w:val="00641FB8"/>
    <w:rsid w:val="00642775"/>
    <w:rsid w:val="00663DEF"/>
    <w:rsid w:val="0066599A"/>
    <w:rsid w:val="00666790"/>
    <w:rsid w:val="0066716F"/>
    <w:rsid w:val="0067548F"/>
    <w:rsid w:val="0068410B"/>
    <w:rsid w:val="00692734"/>
    <w:rsid w:val="0069277B"/>
    <w:rsid w:val="006B07A6"/>
    <w:rsid w:val="006B6CE6"/>
    <w:rsid w:val="006D0A10"/>
    <w:rsid w:val="006D6BCF"/>
    <w:rsid w:val="006E07F3"/>
    <w:rsid w:val="006E597D"/>
    <w:rsid w:val="006E7F8F"/>
    <w:rsid w:val="006F0FE0"/>
    <w:rsid w:val="006F2BEB"/>
    <w:rsid w:val="0070293E"/>
    <w:rsid w:val="00705AC1"/>
    <w:rsid w:val="00706B28"/>
    <w:rsid w:val="007357B5"/>
    <w:rsid w:val="00752CA0"/>
    <w:rsid w:val="007615E4"/>
    <w:rsid w:val="0077193D"/>
    <w:rsid w:val="007804E2"/>
    <w:rsid w:val="007C03E2"/>
    <w:rsid w:val="007C0AE2"/>
    <w:rsid w:val="007D0A77"/>
    <w:rsid w:val="007E0069"/>
    <w:rsid w:val="007E1899"/>
    <w:rsid w:val="007F1058"/>
    <w:rsid w:val="007F1DE1"/>
    <w:rsid w:val="00805179"/>
    <w:rsid w:val="008111F5"/>
    <w:rsid w:val="008201B5"/>
    <w:rsid w:val="00844AB7"/>
    <w:rsid w:val="0085359D"/>
    <w:rsid w:val="008556C6"/>
    <w:rsid w:val="00855D48"/>
    <w:rsid w:val="00866977"/>
    <w:rsid w:val="008843B4"/>
    <w:rsid w:val="00890929"/>
    <w:rsid w:val="008940AD"/>
    <w:rsid w:val="008966D1"/>
    <w:rsid w:val="008A1E1E"/>
    <w:rsid w:val="008A3004"/>
    <w:rsid w:val="008B591F"/>
    <w:rsid w:val="008C1A31"/>
    <w:rsid w:val="008D5A6F"/>
    <w:rsid w:val="008D5DC0"/>
    <w:rsid w:val="008F283E"/>
    <w:rsid w:val="008F3804"/>
    <w:rsid w:val="009074CF"/>
    <w:rsid w:val="00910C30"/>
    <w:rsid w:val="00913162"/>
    <w:rsid w:val="00926292"/>
    <w:rsid w:val="00927C04"/>
    <w:rsid w:val="00933489"/>
    <w:rsid w:val="0094402B"/>
    <w:rsid w:val="00944100"/>
    <w:rsid w:val="00944BCB"/>
    <w:rsid w:val="00963BC0"/>
    <w:rsid w:val="00965BD1"/>
    <w:rsid w:val="00967731"/>
    <w:rsid w:val="0097733D"/>
    <w:rsid w:val="009867DC"/>
    <w:rsid w:val="00987431"/>
    <w:rsid w:val="009A1DDF"/>
    <w:rsid w:val="009B1AC1"/>
    <w:rsid w:val="009C2E8F"/>
    <w:rsid w:val="009C70EF"/>
    <w:rsid w:val="009D2EFD"/>
    <w:rsid w:val="009D4D24"/>
    <w:rsid w:val="009F01BB"/>
    <w:rsid w:val="009F2F08"/>
    <w:rsid w:val="00A02901"/>
    <w:rsid w:val="00A25138"/>
    <w:rsid w:val="00A33C80"/>
    <w:rsid w:val="00A34134"/>
    <w:rsid w:val="00A34A85"/>
    <w:rsid w:val="00A369A8"/>
    <w:rsid w:val="00A40709"/>
    <w:rsid w:val="00A51160"/>
    <w:rsid w:val="00A54A60"/>
    <w:rsid w:val="00A7662B"/>
    <w:rsid w:val="00A80714"/>
    <w:rsid w:val="00AA14A4"/>
    <w:rsid w:val="00AA34AD"/>
    <w:rsid w:val="00AB2899"/>
    <w:rsid w:val="00AB599E"/>
    <w:rsid w:val="00AB78E2"/>
    <w:rsid w:val="00AC542A"/>
    <w:rsid w:val="00AE4556"/>
    <w:rsid w:val="00AE6026"/>
    <w:rsid w:val="00AE6B29"/>
    <w:rsid w:val="00AE6D10"/>
    <w:rsid w:val="00AF744C"/>
    <w:rsid w:val="00B06535"/>
    <w:rsid w:val="00B10B6C"/>
    <w:rsid w:val="00B14579"/>
    <w:rsid w:val="00B15E0E"/>
    <w:rsid w:val="00B20E42"/>
    <w:rsid w:val="00B266A4"/>
    <w:rsid w:val="00B31EAB"/>
    <w:rsid w:val="00B31F79"/>
    <w:rsid w:val="00B368FF"/>
    <w:rsid w:val="00B46BAF"/>
    <w:rsid w:val="00B51914"/>
    <w:rsid w:val="00B73398"/>
    <w:rsid w:val="00B758C3"/>
    <w:rsid w:val="00B85AB4"/>
    <w:rsid w:val="00B871E0"/>
    <w:rsid w:val="00B877C4"/>
    <w:rsid w:val="00B9528F"/>
    <w:rsid w:val="00BA0450"/>
    <w:rsid w:val="00BB509F"/>
    <w:rsid w:val="00BD142C"/>
    <w:rsid w:val="00BE25F8"/>
    <w:rsid w:val="00C00F98"/>
    <w:rsid w:val="00C01BD4"/>
    <w:rsid w:val="00C03618"/>
    <w:rsid w:val="00C16C89"/>
    <w:rsid w:val="00C20D35"/>
    <w:rsid w:val="00C210CA"/>
    <w:rsid w:val="00C366FC"/>
    <w:rsid w:val="00C404BB"/>
    <w:rsid w:val="00C42828"/>
    <w:rsid w:val="00C44CCF"/>
    <w:rsid w:val="00C46476"/>
    <w:rsid w:val="00C54583"/>
    <w:rsid w:val="00C55CC0"/>
    <w:rsid w:val="00C62915"/>
    <w:rsid w:val="00C6429B"/>
    <w:rsid w:val="00C668F4"/>
    <w:rsid w:val="00C77F16"/>
    <w:rsid w:val="00CB6856"/>
    <w:rsid w:val="00CB77DC"/>
    <w:rsid w:val="00CD2B4A"/>
    <w:rsid w:val="00CD3683"/>
    <w:rsid w:val="00CD644C"/>
    <w:rsid w:val="00CE1170"/>
    <w:rsid w:val="00CE1468"/>
    <w:rsid w:val="00CE37E7"/>
    <w:rsid w:val="00CE4D16"/>
    <w:rsid w:val="00CF3844"/>
    <w:rsid w:val="00D04671"/>
    <w:rsid w:val="00D04D8A"/>
    <w:rsid w:val="00D07A33"/>
    <w:rsid w:val="00D318C5"/>
    <w:rsid w:val="00D32F93"/>
    <w:rsid w:val="00D355EB"/>
    <w:rsid w:val="00D43C66"/>
    <w:rsid w:val="00D55147"/>
    <w:rsid w:val="00D5546B"/>
    <w:rsid w:val="00D67197"/>
    <w:rsid w:val="00D72C18"/>
    <w:rsid w:val="00D756C2"/>
    <w:rsid w:val="00D928B8"/>
    <w:rsid w:val="00D94B35"/>
    <w:rsid w:val="00D951E9"/>
    <w:rsid w:val="00D97CA5"/>
    <w:rsid w:val="00DA14C0"/>
    <w:rsid w:val="00DA3F5C"/>
    <w:rsid w:val="00DB15E3"/>
    <w:rsid w:val="00DE0B2A"/>
    <w:rsid w:val="00DE6E68"/>
    <w:rsid w:val="00DF0BBA"/>
    <w:rsid w:val="00E03CDE"/>
    <w:rsid w:val="00E0616E"/>
    <w:rsid w:val="00E0675D"/>
    <w:rsid w:val="00E12814"/>
    <w:rsid w:val="00E12A1D"/>
    <w:rsid w:val="00E13AA3"/>
    <w:rsid w:val="00E15C9C"/>
    <w:rsid w:val="00E170B6"/>
    <w:rsid w:val="00E37E2E"/>
    <w:rsid w:val="00E42E71"/>
    <w:rsid w:val="00E47226"/>
    <w:rsid w:val="00E55280"/>
    <w:rsid w:val="00E55B88"/>
    <w:rsid w:val="00E5797F"/>
    <w:rsid w:val="00E655A4"/>
    <w:rsid w:val="00E67637"/>
    <w:rsid w:val="00E70AAE"/>
    <w:rsid w:val="00E733D8"/>
    <w:rsid w:val="00E7358B"/>
    <w:rsid w:val="00E73919"/>
    <w:rsid w:val="00E84CA2"/>
    <w:rsid w:val="00E86161"/>
    <w:rsid w:val="00E8683C"/>
    <w:rsid w:val="00E9240D"/>
    <w:rsid w:val="00EA5336"/>
    <w:rsid w:val="00EB2586"/>
    <w:rsid w:val="00EB4AB9"/>
    <w:rsid w:val="00EB5329"/>
    <w:rsid w:val="00EC5CDC"/>
    <w:rsid w:val="00EC746E"/>
    <w:rsid w:val="00ED273B"/>
    <w:rsid w:val="00EE39B6"/>
    <w:rsid w:val="00EE4864"/>
    <w:rsid w:val="00EF1728"/>
    <w:rsid w:val="00EF45C7"/>
    <w:rsid w:val="00EF5969"/>
    <w:rsid w:val="00EF6026"/>
    <w:rsid w:val="00F054D8"/>
    <w:rsid w:val="00F12CCA"/>
    <w:rsid w:val="00F12F60"/>
    <w:rsid w:val="00F15C55"/>
    <w:rsid w:val="00F32DC4"/>
    <w:rsid w:val="00F409BE"/>
    <w:rsid w:val="00F43215"/>
    <w:rsid w:val="00F46A4A"/>
    <w:rsid w:val="00F53DE4"/>
    <w:rsid w:val="00F60AA7"/>
    <w:rsid w:val="00F64764"/>
    <w:rsid w:val="00F64943"/>
    <w:rsid w:val="00F65233"/>
    <w:rsid w:val="00F67F90"/>
    <w:rsid w:val="00F7202F"/>
    <w:rsid w:val="00F734F9"/>
    <w:rsid w:val="00F814A6"/>
    <w:rsid w:val="00F97023"/>
    <w:rsid w:val="00FC4961"/>
    <w:rsid w:val="00FD28A6"/>
    <w:rsid w:val="00FD44C7"/>
    <w:rsid w:val="00FE0997"/>
    <w:rsid w:val="00FE4700"/>
    <w:rsid w:val="00FF16C1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1F91"/>
  <w15:chartTrackingRefBased/>
  <w15:docId w15:val="{BD416350-85DC-4DD7-B72C-63A3570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7431"/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Helvetica Neue" w:eastAsia="Helvetica Neue" w:hAnsi="Helvetica Neue" w:cs="Helvetica Neue"/>
      <w:color w:val="000000"/>
      <w:sz w:val="20"/>
      <w:szCs w:val="20"/>
      <w:lang w:val="es" w:eastAsia="es-ES"/>
    </w:rPr>
  </w:style>
  <w:style w:type="paragraph" w:styleId="Ttulo4">
    <w:name w:val="heading 4"/>
    <w:basedOn w:val="Normal"/>
    <w:next w:val="Normal"/>
    <w:link w:val="Ttulo4Car"/>
    <w:rsid w:val="00987431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87431"/>
    <w:rPr>
      <w:rFonts w:ascii="Trebuchet MS" w:eastAsia="Trebuchet MS" w:hAnsi="Trebuchet MS" w:cs="Trebuchet MS"/>
      <w:color w:val="666666"/>
      <w:u w:val="single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1E00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00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2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15"/>
    <w:rPr>
      <w:rFonts w:ascii="Segoe UI" w:eastAsia="Helvetica Neue" w:hAnsi="Segoe UI" w:cs="Segoe UI"/>
      <w:color w:val="000000"/>
      <w:sz w:val="18"/>
      <w:szCs w:val="18"/>
      <w:lang w:val="es" w:eastAsia="es-ES"/>
    </w:rPr>
  </w:style>
  <w:style w:type="character" w:customStyle="1" w:styleId="apple-converted-space">
    <w:name w:val="apple-converted-space"/>
    <w:basedOn w:val="Fuentedeprrafopredeter"/>
    <w:rsid w:val="00AB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pielchinit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suevelazquez@pielchinit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98A3F967A84FBDBCDB22F01DD0AA" ma:contentTypeVersion="2" ma:contentTypeDescription="Create a new document." ma:contentTypeScope="" ma:versionID="de8e71bde9e1c42e239ec3308e962253">
  <xsd:schema xmlns:xsd="http://www.w3.org/2001/XMLSchema" xmlns:xs="http://www.w3.org/2001/XMLSchema" xmlns:p="http://schemas.microsoft.com/office/2006/metadata/properties" xmlns:ns3="f51e2ca0-dccd-4856-bfb3-f56cbf10d13f" targetNamespace="http://schemas.microsoft.com/office/2006/metadata/properties" ma:root="true" ma:fieldsID="e7c14908af77561104c67fb205eb75d0" ns3:_="">
    <xsd:import namespace="f51e2ca0-dccd-4856-bfb3-f56cbf10d1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2ca0-dccd-4856-bfb3-f56cbf10d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18FD0-B0F3-4070-8464-506BFA377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A4CA6-9A81-4ED2-8A3F-681BC60A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F773F-A4D1-4187-A3F1-93ACC514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2ca0-dccd-4856-bfb3-f56cbf10d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2606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http://www.aneberries.mx/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América Matamoros</dc:creator>
  <cp:keywords/>
  <dc:description/>
  <cp:lastModifiedBy>José Sánchez Gil</cp:lastModifiedBy>
  <cp:revision>4</cp:revision>
  <cp:lastPrinted>2020-01-15T03:10:00Z</cp:lastPrinted>
  <dcterms:created xsi:type="dcterms:W3CDTF">2020-05-06T17:40:00Z</dcterms:created>
  <dcterms:modified xsi:type="dcterms:W3CDTF">2020-09-19T13:36:00Z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0x010100DA0C98A3F967A84FBDBCDB22F01DD0AA</vt:lpwstr>
  </property>
</Properties>
</file>